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62"/>
        <w:ind w:left="190" w:right="133"/>
        <w:jc w:val="center"/>
        <w:rPr>
          <w:sz w:val="28"/>
          <w:lang w:val="en-US"/>
        </w:rPr>
      </w:pPr>
      <w:r>
        <w:rPr>
          <w:sz w:val="28"/>
        </w:rPr>
        <w:t>助成申請書</w:t>
      </w:r>
    </w:p>
    <w:p>
      <w:pPr>
        <w:pStyle w:val="8"/>
        <w:tabs>
          <w:tab w:val="left" w:pos="441"/>
          <w:tab w:val="left" w:pos="880"/>
        </w:tabs>
        <w:spacing w:before="70"/>
        <w:ind w:right="-31"/>
        <w:jc w:val="right"/>
        <w:rPr>
          <w:sz w:val="21"/>
          <w:szCs w:val="21"/>
          <w:lang w:val="en-US"/>
        </w:rPr>
      </w:pPr>
      <w:r>
        <w:rPr>
          <w:sz w:val="21"/>
          <w:szCs w:val="21"/>
        </w:rPr>
        <w:t>年</w:t>
      </w:r>
      <w:r>
        <w:rPr>
          <w:sz w:val="21"/>
          <w:szCs w:val="21"/>
          <w:lang w:val="en-US"/>
        </w:rPr>
        <w:t xml:space="preserve"> </w:t>
      </w:r>
      <w:r>
        <w:rPr>
          <w:rFonts w:hint="eastAsia"/>
          <w:sz w:val="21"/>
          <w:szCs w:val="21"/>
        </w:rPr>
        <w:t>　</w:t>
      </w:r>
      <w:r>
        <w:rPr>
          <w:sz w:val="21"/>
          <w:szCs w:val="21"/>
        </w:rPr>
        <w:t>月</w:t>
      </w:r>
      <w:r>
        <w:rPr>
          <w:rFonts w:hint="eastAsia"/>
          <w:sz w:val="21"/>
          <w:szCs w:val="21"/>
        </w:rPr>
        <w:t>　　</w:t>
      </w:r>
      <w:r>
        <w:rPr>
          <w:sz w:val="21"/>
          <w:szCs w:val="21"/>
        </w:rPr>
        <w:t>日</w:t>
      </w:r>
    </w:p>
    <w:p>
      <w:pPr>
        <w:pStyle w:val="8"/>
        <w:tabs>
          <w:tab w:val="left" w:pos="4283"/>
        </w:tabs>
        <w:spacing w:before="70"/>
        <w:ind w:left="102"/>
        <w:rPr>
          <w:lang w:val="en-US"/>
        </w:rPr>
      </w:pPr>
      <w:r>
        <w:rPr>
          <w:rFonts w:hint="eastAsia"/>
        </w:rPr>
        <w:t>資金分配団体</w:t>
      </w:r>
    </w:p>
    <w:p>
      <w:pPr>
        <w:pStyle w:val="8"/>
        <w:tabs>
          <w:tab w:val="left" w:pos="4283"/>
        </w:tabs>
        <w:spacing w:before="70"/>
        <w:ind w:left="102"/>
        <w:rPr>
          <w:ins w:id="0" w:author="作者" w:date="2023-11-03T17:04:09Z"/>
          <w:rFonts w:hint="eastAsia"/>
          <w:color w:val="auto"/>
          <w:shd w:val="clear" w:color="auto" w:fill="auto"/>
        </w:rPr>
      </w:pPr>
      <w:ins w:id="1" w:author="作者" w:date="2023-11-03T17:04:09Z">
        <w:r>
          <w:rPr>
            <w:rFonts w:hint="eastAsia"/>
            <w:color w:val="auto"/>
            <w:shd w:val="clear" w:color="auto" w:fill="auto"/>
          </w:rPr>
          <w:t>一般社団法人 佐賀災害支援プラットフォーム</w:t>
        </w:r>
      </w:ins>
    </w:p>
    <w:p>
      <w:pPr>
        <w:pStyle w:val="8"/>
        <w:tabs>
          <w:tab w:val="left" w:pos="4283"/>
        </w:tabs>
        <w:spacing w:before="70"/>
        <w:ind w:left="102"/>
        <w:rPr>
          <w:ins w:id="2" w:author="作者" w:date="2023-11-03T17:04:09Z"/>
          <w:sz w:val="21"/>
          <w:szCs w:val="21"/>
          <w:lang w:val="en-US"/>
        </w:rPr>
      </w:pPr>
      <w:ins w:id="3" w:author="作者" w:date="2023-11-03T17:04:09Z">
        <w:r>
          <w:rPr>
            <w:rFonts w:hint="eastAsia"/>
            <w:color w:val="auto"/>
            <w:shd w:val="clear" w:color="auto" w:fill="auto"/>
            <w:lang w:eastAsia="ja-JP"/>
          </w:rPr>
          <w:t>代表理事</w:t>
        </w:r>
      </w:ins>
      <w:ins w:id="4" w:author="作者" w:date="2023-11-03T17:04:09Z">
        <w:r>
          <w:rPr>
            <w:rFonts w:hint="eastAsia"/>
          </w:rPr>
          <w:t>　</w:t>
        </w:r>
      </w:ins>
      <w:ins w:id="5" w:author="作者" w:date="2023-11-03T17:04:09Z">
        <w:r>
          <w:rPr>
            <w:sz w:val="21"/>
            <w:szCs w:val="21"/>
          </w:rPr>
          <w:t>殿</w:t>
        </w:r>
      </w:ins>
    </w:p>
    <w:p>
      <w:pPr>
        <w:pStyle w:val="8"/>
        <w:tabs>
          <w:tab w:val="left" w:pos="4283"/>
        </w:tabs>
        <w:spacing w:before="70"/>
        <w:ind w:left="102"/>
        <w:rPr>
          <w:del w:id="6" w:author="作者" w:date="2023-11-03T17:04:09Z"/>
          <w:rFonts w:hint="eastAsia"/>
          <w:color w:val="auto"/>
          <w:shd w:val="clear" w:color="auto" w:fill="auto"/>
        </w:rPr>
      </w:pPr>
      <w:del w:id="7" w:author="作者" w:date="2023-11-03T17:04:09Z">
        <w:r>
          <w:rPr>
            <w:rFonts w:hint="eastAsia"/>
            <w:color w:val="auto"/>
            <w:shd w:val="clear" w:color="auto" w:fill="auto"/>
          </w:rPr>
          <w:delText>一般社団法人 佐賀災害支援プラットフォーム</w:delText>
        </w:r>
      </w:del>
    </w:p>
    <w:p>
      <w:pPr>
        <w:pStyle w:val="8"/>
        <w:tabs>
          <w:tab w:val="left" w:pos="4283"/>
        </w:tabs>
        <w:spacing w:before="70"/>
        <w:ind w:left="102"/>
        <w:rPr>
          <w:sz w:val="21"/>
          <w:szCs w:val="21"/>
          <w:lang w:val="en-US"/>
        </w:rPr>
      </w:pPr>
      <w:del w:id="8" w:author="作者" w:date="2023-11-03T17:04:09Z">
        <w:r>
          <w:rPr>
            <w:rFonts w:hint="eastAsia"/>
            <w:color w:val="auto"/>
            <w:shd w:val="clear" w:color="auto" w:fill="auto"/>
            <w:lang w:eastAsia="ja-JP"/>
          </w:rPr>
          <w:delText>代表理事</w:delText>
        </w:r>
      </w:del>
      <w:del w:id="9" w:author="作者" w:date="2023-11-03T17:04:09Z">
        <w:r>
          <w:rPr>
            <w:rFonts w:hint="eastAsia"/>
          </w:rPr>
          <w:delText>　</w:delText>
        </w:r>
      </w:del>
      <w:del w:id="10" w:author="作者" w:date="2023-11-03T17:04:09Z">
        <w:r>
          <w:rPr>
            <w:sz w:val="21"/>
            <w:szCs w:val="21"/>
          </w:rPr>
          <w:delText>殿</w:delText>
        </w:r>
      </w:del>
      <w:bookmarkStart w:id="1" w:name="_GoBack"/>
      <w:bookmarkEnd w:id="1"/>
    </w:p>
    <w:p>
      <w:pPr>
        <w:pStyle w:val="8"/>
        <w:spacing w:before="70" w:line="307" w:lineRule="auto"/>
        <w:ind w:left="4660" w:right="3" w:hanging="12"/>
        <w:rPr>
          <w:sz w:val="21"/>
          <w:szCs w:val="21"/>
        </w:rPr>
      </w:pPr>
      <w:r>
        <w:rPr>
          <w:sz w:val="21"/>
          <w:szCs w:val="21"/>
        </w:rPr>
        <w:t>申請団体の住所</w:t>
      </w:r>
    </w:p>
    <w:p>
      <w:pPr>
        <w:pStyle w:val="8"/>
        <w:spacing w:before="70" w:line="307" w:lineRule="auto"/>
        <w:ind w:left="4660" w:right="3" w:hanging="12"/>
        <w:rPr>
          <w:sz w:val="21"/>
          <w:szCs w:val="21"/>
        </w:rPr>
      </w:pPr>
      <w:r>
        <w:rPr>
          <w:sz w:val="21"/>
          <w:szCs w:val="21"/>
        </w:rPr>
        <w:t>申請団体の名称</w:t>
      </w:r>
    </w:p>
    <w:p>
      <w:pPr>
        <w:pStyle w:val="8"/>
        <w:tabs>
          <w:tab w:val="left" w:pos="8388"/>
        </w:tabs>
        <w:spacing w:line="280" w:lineRule="exact"/>
        <w:ind w:left="4646"/>
        <w:rPr>
          <w:sz w:val="21"/>
          <w:szCs w:val="21"/>
        </w:rPr>
      </w:pPr>
      <w:r>
        <w:rPr>
          <w:sz w:val="21"/>
          <w:szCs w:val="21"/>
        </w:rPr>
        <w:t>代表</w:t>
      </w:r>
      <w:r>
        <w:rPr>
          <w:spacing w:val="-3"/>
          <w:sz w:val="21"/>
          <w:szCs w:val="21"/>
        </w:rPr>
        <w:t>者</w:t>
      </w:r>
      <w:r>
        <w:rPr>
          <w:sz w:val="21"/>
          <w:szCs w:val="21"/>
        </w:rPr>
        <w:t>の氏名</w:t>
      </w:r>
      <w:r>
        <w:rPr>
          <w:rFonts w:hint="eastAsia"/>
          <w:sz w:val="21"/>
          <w:szCs w:val="21"/>
        </w:rPr>
        <w:t xml:space="preserve">　　　　　　　　 </w:t>
      </w:r>
      <w:r>
        <w:rPr>
          <w:sz w:val="21"/>
          <w:szCs w:val="21"/>
        </w:rPr>
        <w:t xml:space="preserve"> </w:t>
      </w:r>
      <w:r>
        <w:rPr>
          <w:rFonts w:hint="eastAsia"/>
          <w:sz w:val="21"/>
          <w:szCs w:val="21"/>
        </w:rPr>
        <w:t>　　　　　　　　</w:t>
      </w:r>
      <w:r>
        <w:rPr>
          <w:sz w:val="21"/>
          <w:szCs w:val="21"/>
        </w:rPr>
        <w:t>印</w:t>
      </w:r>
    </w:p>
    <w:p>
      <w:pPr>
        <w:pStyle w:val="8"/>
        <w:spacing w:before="78"/>
        <w:ind w:left="4677"/>
        <w:rPr>
          <w:sz w:val="21"/>
          <w:szCs w:val="21"/>
        </w:rPr>
      </w:pPr>
      <w:r>
        <w:rPr>
          <w:sz w:val="21"/>
          <w:szCs w:val="21"/>
        </w:rPr>
        <w:t>法人番号</w:t>
      </w:r>
    </w:p>
    <w:p>
      <w:pPr>
        <w:pStyle w:val="8"/>
        <w:spacing w:before="78"/>
        <w:ind w:left="4677"/>
        <w:rPr>
          <w:sz w:val="21"/>
          <w:szCs w:val="21"/>
        </w:rPr>
      </w:pPr>
    </w:p>
    <w:p>
      <w:pPr>
        <w:pStyle w:val="8"/>
        <w:spacing w:before="78"/>
        <w:ind w:left="4677" w:firstLine="210" w:firstLineChars="100"/>
        <w:rPr>
          <w:sz w:val="21"/>
          <w:szCs w:val="21"/>
        </w:rPr>
      </w:pPr>
      <w:r>
        <w:rPr>
          <w:rFonts w:hint="eastAsia"/>
          <w:sz w:val="21"/>
          <w:szCs w:val="21"/>
        </w:rPr>
        <w:t>担当者氏名</w:t>
      </w:r>
    </w:p>
    <w:p>
      <w:pPr>
        <w:pStyle w:val="8"/>
        <w:spacing w:before="78"/>
        <w:ind w:left="4677" w:firstLine="210" w:firstLineChars="100"/>
        <w:rPr>
          <w:sz w:val="21"/>
          <w:szCs w:val="21"/>
        </w:rPr>
      </w:pPr>
      <w:r>
        <w:rPr>
          <w:rFonts w:hint="eastAsia"/>
          <w:sz w:val="21"/>
          <w:szCs w:val="21"/>
        </w:rPr>
        <w:t>担当者部署／役職</w:t>
      </w:r>
    </w:p>
    <w:p>
      <w:pPr>
        <w:pStyle w:val="8"/>
        <w:spacing w:before="78"/>
        <w:ind w:left="4677" w:firstLine="210" w:firstLineChars="100"/>
        <w:rPr>
          <w:sz w:val="21"/>
          <w:szCs w:val="21"/>
        </w:rPr>
      </w:pPr>
      <w:r>
        <w:rPr>
          <w:rFonts w:hint="eastAsia"/>
          <w:sz w:val="21"/>
          <w:szCs w:val="21"/>
        </w:rPr>
        <w:t>担当者電話番号</w:t>
      </w:r>
    </w:p>
    <w:p>
      <w:pPr>
        <w:pStyle w:val="8"/>
        <w:spacing w:before="5"/>
        <w:rPr>
          <w:szCs w:val="21"/>
        </w:rPr>
      </w:pPr>
    </w:p>
    <w:p>
      <w:pPr>
        <w:pStyle w:val="8"/>
        <w:spacing w:line="281" w:lineRule="exact"/>
        <w:ind w:left="394" w:firstLine="204" w:firstLineChars="100"/>
        <w:rPr>
          <w:spacing w:val="-4"/>
          <w:sz w:val="21"/>
          <w:szCs w:val="21"/>
        </w:rPr>
      </w:pPr>
      <w:r>
        <w:rPr>
          <w:spacing w:val="-3"/>
          <w:sz w:val="21"/>
          <w:szCs w:val="21"/>
        </w:rPr>
        <w:t>民間公益活動を促進するための休眠預金等に係る資金の活用に関する法律</w:t>
      </w:r>
      <w:bookmarkStart w:id="0" w:name="_Hlk40965202"/>
      <w:r>
        <w:rPr>
          <w:sz w:val="21"/>
          <w:szCs w:val="21"/>
        </w:rPr>
        <w:t>（平成28</w:t>
      </w:r>
      <w:r>
        <w:rPr>
          <w:spacing w:val="-1"/>
          <w:sz w:val="21"/>
          <w:szCs w:val="21"/>
        </w:rPr>
        <w:t>年法律第</w:t>
      </w:r>
      <w:r>
        <w:rPr>
          <w:sz w:val="21"/>
          <w:szCs w:val="21"/>
        </w:rPr>
        <w:t>101</w:t>
      </w:r>
      <w:r>
        <w:rPr>
          <w:spacing w:val="-3"/>
          <w:sz w:val="21"/>
          <w:szCs w:val="21"/>
        </w:rPr>
        <w:t>号</w:t>
      </w:r>
      <w:r>
        <w:rPr>
          <w:spacing w:val="-19"/>
          <w:sz w:val="21"/>
          <w:szCs w:val="21"/>
        </w:rPr>
        <w:t>）</w:t>
      </w:r>
      <w:bookmarkEnd w:id="0"/>
      <w:r>
        <w:rPr>
          <w:spacing w:val="-4"/>
          <w:sz w:val="21"/>
          <w:szCs w:val="21"/>
        </w:rPr>
        <w:t>に基づき</w:t>
      </w:r>
      <w:r>
        <w:rPr>
          <w:rFonts w:hint="eastAsia"/>
          <w:spacing w:val="-4"/>
          <w:sz w:val="21"/>
          <w:szCs w:val="21"/>
        </w:rPr>
        <w:t>実行</w:t>
      </w:r>
      <w:r>
        <w:rPr>
          <w:spacing w:val="-4"/>
          <w:sz w:val="21"/>
          <w:szCs w:val="21"/>
        </w:rPr>
        <w:t>団体として助成</w:t>
      </w:r>
      <w:r>
        <w:rPr>
          <w:rFonts w:hint="eastAsia"/>
          <w:spacing w:val="-4"/>
          <w:sz w:val="21"/>
          <w:szCs w:val="21"/>
        </w:rPr>
        <w:t>を受けたく</w:t>
      </w:r>
      <w:r>
        <w:rPr>
          <w:spacing w:val="-4"/>
          <w:sz w:val="21"/>
          <w:szCs w:val="21"/>
        </w:rPr>
        <w:t>、下記のとおり申請</w:t>
      </w:r>
      <w:r>
        <w:rPr>
          <w:rFonts w:hint="eastAsia"/>
          <w:spacing w:val="-4"/>
          <w:sz w:val="21"/>
          <w:szCs w:val="21"/>
        </w:rPr>
        <w:t>を</w:t>
      </w:r>
      <w:r>
        <w:rPr>
          <w:spacing w:val="-4"/>
          <w:sz w:val="21"/>
          <w:szCs w:val="21"/>
        </w:rPr>
        <w:t>します</w:t>
      </w:r>
      <w:r>
        <w:rPr>
          <w:rFonts w:hint="eastAsia"/>
          <w:spacing w:val="-4"/>
          <w:sz w:val="21"/>
          <w:szCs w:val="21"/>
        </w:rPr>
        <w:t>。</w:t>
      </w:r>
    </w:p>
    <w:p>
      <w:pPr>
        <w:pStyle w:val="8"/>
        <w:spacing w:line="281" w:lineRule="exact"/>
        <w:ind w:left="394" w:firstLine="202" w:firstLineChars="100"/>
        <w:rPr>
          <w:sz w:val="21"/>
          <w:szCs w:val="21"/>
        </w:rPr>
      </w:pPr>
      <w:r>
        <w:rPr>
          <w:rFonts w:hint="eastAsia"/>
          <w:spacing w:val="-4"/>
          <w:sz w:val="21"/>
          <w:szCs w:val="21"/>
        </w:rPr>
        <w:t>なお、下記４に記載した誓約等の内容について相違がなく、これらの誓約等に反したことにより、選定の取り消し等が行われることとなっても、異議は一切申し立てません。</w:t>
      </w:r>
    </w:p>
    <w:p>
      <w:pPr>
        <w:pStyle w:val="8"/>
        <w:spacing w:before="12"/>
        <w:rPr>
          <w:sz w:val="24"/>
          <w:szCs w:val="21"/>
        </w:rPr>
      </w:pPr>
    </w:p>
    <w:p>
      <w:pPr>
        <w:pStyle w:val="8"/>
        <w:ind w:left="52"/>
        <w:jc w:val="center"/>
        <w:rPr>
          <w:sz w:val="21"/>
          <w:szCs w:val="21"/>
        </w:rPr>
      </w:pPr>
      <w:r>
        <w:rPr>
          <w:sz w:val="21"/>
          <w:szCs w:val="21"/>
        </w:rPr>
        <w:t>記</w:t>
      </w:r>
    </w:p>
    <w:p>
      <w:pPr>
        <w:pStyle w:val="8"/>
        <w:spacing w:before="3"/>
        <w:rPr>
          <w:sz w:val="16"/>
          <w:szCs w:val="21"/>
        </w:rPr>
      </w:pPr>
    </w:p>
    <w:p>
      <w:pPr>
        <w:pStyle w:val="8"/>
        <w:spacing w:line="307" w:lineRule="auto"/>
        <w:ind w:left="394" w:right="3"/>
        <w:rPr>
          <w:sz w:val="21"/>
          <w:szCs w:val="21"/>
          <w:u w:val="single"/>
        </w:rPr>
      </w:pPr>
      <w:r>
        <w:rPr>
          <w:sz w:val="21"/>
          <w:szCs w:val="21"/>
        </w:rPr>
        <w:t>１．申請団体の名称：</w:t>
      </w:r>
      <w:r>
        <w:rPr>
          <w:sz w:val="21"/>
          <w:szCs w:val="21"/>
          <w:u w:val="single"/>
        </w:rPr>
        <w:t>　　　　　　　　　　　　　　　　　　　　　　　</w:t>
      </w:r>
    </w:p>
    <w:p>
      <w:pPr>
        <w:pStyle w:val="8"/>
        <w:spacing w:line="307" w:lineRule="auto"/>
        <w:ind w:left="394" w:right="3"/>
        <w:rPr>
          <w:sz w:val="21"/>
          <w:szCs w:val="21"/>
          <w:u w:val="single"/>
        </w:rPr>
      </w:pPr>
    </w:p>
    <w:p>
      <w:pPr>
        <w:pStyle w:val="8"/>
        <w:spacing w:line="307" w:lineRule="auto"/>
        <w:ind w:left="394" w:right="3"/>
        <w:rPr>
          <w:sz w:val="21"/>
          <w:szCs w:val="21"/>
          <w:u w:val="single"/>
        </w:rPr>
      </w:pPr>
      <w:r>
        <w:rPr>
          <w:sz w:val="21"/>
          <w:szCs w:val="21"/>
        </w:rPr>
        <w:t>２．申請団体の住所：</w:t>
      </w:r>
      <w:r>
        <w:rPr>
          <w:sz w:val="21"/>
          <w:szCs w:val="21"/>
          <w:u w:val="single"/>
        </w:rPr>
        <w:t>　　　　　　　　　　　　　　　　　　　　　　　</w:t>
      </w:r>
    </w:p>
    <w:p>
      <w:pPr>
        <w:pStyle w:val="8"/>
        <w:spacing w:line="307" w:lineRule="auto"/>
        <w:ind w:left="394" w:right="3"/>
        <w:rPr>
          <w:sz w:val="21"/>
          <w:szCs w:val="21"/>
        </w:rPr>
      </w:pPr>
    </w:p>
    <w:p>
      <w:pPr>
        <w:pStyle w:val="8"/>
        <w:spacing w:line="307" w:lineRule="auto"/>
        <w:ind w:left="394" w:right="3"/>
        <w:rPr>
          <w:sz w:val="21"/>
          <w:szCs w:val="21"/>
        </w:rPr>
      </w:pPr>
      <w:r>
        <w:rPr>
          <w:sz w:val="21"/>
          <w:szCs w:val="21"/>
        </w:rPr>
        <w:t>３．実行団体としての業務を行う事務所の所在地（</w:t>
      </w:r>
      <w:r>
        <w:rPr>
          <w:rFonts w:hint="eastAsia"/>
          <w:sz w:val="21"/>
          <w:szCs w:val="21"/>
        </w:rPr>
        <w:t>上記の</w:t>
      </w:r>
      <w:r>
        <w:rPr>
          <w:sz w:val="21"/>
          <w:szCs w:val="21"/>
        </w:rPr>
        <w:t>申請団体と同じ場合</w:t>
      </w:r>
      <w:r>
        <w:rPr>
          <w:rFonts w:hint="eastAsia"/>
          <w:sz w:val="21"/>
          <w:szCs w:val="21"/>
        </w:rPr>
        <w:t>は</w:t>
      </w:r>
      <w:r>
        <w:rPr>
          <w:sz w:val="21"/>
          <w:szCs w:val="21"/>
        </w:rPr>
        <w:t>「同上」と</w:t>
      </w:r>
      <w:r>
        <w:rPr>
          <w:rFonts w:hint="eastAsia"/>
          <w:sz w:val="21"/>
          <w:szCs w:val="21"/>
        </w:rPr>
        <w:t>ご</w:t>
      </w:r>
      <w:r>
        <w:rPr>
          <w:sz w:val="21"/>
          <w:szCs w:val="21"/>
        </w:rPr>
        <w:t>記入ください）</w:t>
      </w:r>
    </w:p>
    <w:p>
      <w:pPr>
        <w:pStyle w:val="8"/>
        <w:spacing w:line="307" w:lineRule="auto"/>
        <w:ind w:left="394" w:right="3"/>
        <w:rPr>
          <w:sz w:val="21"/>
          <w:szCs w:val="21"/>
          <w:u w:val="single"/>
        </w:rPr>
      </w:pPr>
      <w:r>
        <w:rPr>
          <w:rFonts w:hint="eastAsia"/>
          <w:sz w:val="21"/>
          <w:szCs w:val="21"/>
        </w:rPr>
        <w:t>：</w:t>
      </w:r>
      <w:r>
        <w:rPr>
          <w:sz w:val="21"/>
          <w:szCs w:val="21"/>
          <w:u w:val="single"/>
        </w:rPr>
        <w:t>　　　　　　　　　　　　　　　　　　　　　　　</w:t>
      </w:r>
      <w:r>
        <w:rPr>
          <w:rFonts w:hint="eastAsia"/>
          <w:sz w:val="21"/>
          <w:szCs w:val="21"/>
          <w:u w:val="single"/>
        </w:rPr>
        <w:t>　　　　　　　　　</w:t>
      </w:r>
    </w:p>
    <w:p>
      <w:pPr>
        <w:pStyle w:val="8"/>
        <w:spacing w:line="281" w:lineRule="exact"/>
        <w:rPr>
          <w:sz w:val="21"/>
          <w:szCs w:val="21"/>
        </w:rPr>
      </w:pPr>
    </w:p>
    <w:p>
      <w:pPr>
        <w:pStyle w:val="8"/>
        <w:ind w:firstLine="420" w:firstLineChars="200"/>
        <w:rPr>
          <w:sz w:val="21"/>
          <w:szCs w:val="21"/>
        </w:rPr>
      </w:pPr>
      <w:r>
        <w:rPr>
          <w:sz w:val="21"/>
          <w:szCs w:val="21"/>
        </w:rPr>
        <w:t>４．申請団体が申請に際して確認した次の（１）～（３）の事項等</w:t>
      </w:r>
      <w:r>
        <w:rPr>
          <w:rFonts w:hint="eastAsia"/>
          <w:sz w:val="21"/>
          <w:szCs w:val="21"/>
        </w:rPr>
        <w:t>（別紙記載）</w:t>
      </w:r>
    </w:p>
    <w:p>
      <w:pPr>
        <w:pStyle w:val="8"/>
        <w:ind w:firstLine="630" w:firstLineChars="300"/>
        <w:rPr>
          <w:sz w:val="21"/>
          <w:szCs w:val="21"/>
        </w:rPr>
      </w:pPr>
      <w:r>
        <w:rPr>
          <w:rFonts w:hint="eastAsia"/>
          <w:sz w:val="21"/>
          <w:szCs w:val="21"/>
        </w:rPr>
        <w:t>（１）</w:t>
      </w:r>
      <w:r>
        <w:rPr>
          <w:sz w:val="21"/>
          <w:szCs w:val="21"/>
        </w:rPr>
        <w:t>欠格事由に</w:t>
      </w:r>
      <w:r>
        <w:rPr>
          <w:rFonts w:hint="eastAsia"/>
          <w:sz w:val="21"/>
          <w:szCs w:val="21"/>
        </w:rPr>
        <w:t>ついて</w:t>
      </w:r>
    </w:p>
    <w:p>
      <w:pPr>
        <w:pStyle w:val="8"/>
        <w:ind w:left="220" w:leftChars="100" w:firstLine="420" w:firstLineChars="200"/>
        <w:rPr>
          <w:sz w:val="21"/>
          <w:szCs w:val="21"/>
        </w:rPr>
      </w:pPr>
      <w:r>
        <w:rPr>
          <w:rFonts w:hint="eastAsia"/>
          <w:sz w:val="21"/>
          <w:szCs w:val="21"/>
        </w:rPr>
        <w:t>（２）公正な事業実施について</w:t>
      </w:r>
    </w:p>
    <w:p>
      <w:pPr>
        <w:pStyle w:val="8"/>
        <w:ind w:left="429" w:leftChars="195" w:right="97" w:rightChars="44" w:firstLine="210" w:firstLineChars="100"/>
        <w:jc w:val="both"/>
        <w:rPr>
          <w:rFonts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（３）情報公開について（情報公開同意書）</w:t>
      </w:r>
    </w:p>
    <w:p>
      <w:pPr>
        <w:pStyle w:val="8"/>
        <w:ind w:right="97" w:rightChars="44"/>
        <w:jc w:val="both"/>
        <w:rPr>
          <w:rFonts w:cs="ＭＳ Ｐゴシック"/>
          <w:color w:val="000000" w:themeColor="text1"/>
          <w14:textFill>
            <w14:solidFill>
              <w14:schemeClr w14:val="tx1"/>
            </w14:solidFill>
          </w14:textFill>
        </w:rPr>
      </w:pPr>
    </w:p>
    <w:p>
      <w:pPr>
        <w:pStyle w:val="8"/>
        <w:ind w:right="97" w:rightChars="44"/>
        <w:jc w:val="both"/>
        <w:rPr>
          <w:rFonts w:cs="ＭＳ Ｐゴシック"/>
          <w:color w:val="000000" w:themeColor="text1"/>
          <w14:textFill>
            <w14:solidFill>
              <w14:schemeClr w14:val="tx1"/>
            </w14:solidFill>
          </w14:textFill>
        </w:rPr>
      </w:pPr>
      <w:r>
        <w:rPr>
          <w:rFonts w:hint="eastAsia" w:cs="ＭＳ Ｐゴシック"/>
          <w:color w:val="000000" w:themeColor="text1"/>
          <w14:textFill>
            <w14:solidFill>
              <w14:schemeClr w14:val="tx1"/>
            </w14:solidFill>
          </w14:textFill>
        </w:rPr>
        <w:t>　　５．当団体が行政機関から受けた指導、命令等に対する措置の状況は次のとおりである。</w:t>
      </w:r>
    </w:p>
    <w:tbl>
      <w:tblPr>
        <w:tblStyle w:val="3"/>
        <w:tblW w:w="8524" w:type="dxa"/>
        <w:tblInd w:w="90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745"/>
        <w:gridCol w:w="2828"/>
        <w:gridCol w:w="2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trPr>
        <w:tc>
          <w:tcPr>
            <w:tcW w:w="2745" w:type="dxa"/>
            <w:shd w:val="clear" w:color="auto" w:fill="auto"/>
            <w:vAlign w:val="center"/>
          </w:tcPr>
          <w:p>
            <w:pPr>
              <w:jc w:val="center"/>
            </w:pPr>
            <w:r>
              <w:rPr>
                <w:rFonts w:hint="eastAsia"/>
              </w:rPr>
              <w:t>指導等の年月日</w:t>
            </w:r>
          </w:p>
        </w:tc>
        <w:tc>
          <w:tcPr>
            <w:tcW w:w="2828" w:type="dxa"/>
            <w:shd w:val="clear" w:color="auto" w:fill="auto"/>
            <w:vAlign w:val="center"/>
          </w:tcPr>
          <w:p>
            <w:pPr>
              <w:jc w:val="center"/>
            </w:pPr>
            <w:r>
              <w:rPr>
                <w:rFonts w:hint="eastAsia"/>
              </w:rPr>
              <w:t>指導等の内容</w:t>
            </w:r>
          </w:p>
        </w:tc>
        <w:tc>
          <w:tcPr>
            <w:tcW w:w="2951" w:type="dxa"/>
            <w:shd w:val="clear" w:color="auto" w:fill="auto"/>
            <w:vAlign w:val="center"/>
          </w:tcPr>
          <w:p>
            <w:pPr>
              <w:jc w:val="center"/>
            </w:pPr>
            <w:r>
              <w:rPr>
                <w:rFonts w:hint="eastAsia"/>
              </w:rPr>
              <w:t>団体における措置状況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2745" w:type="dxa"/>
            <w:shd w:val="clear" w:color="auto" w:fill="auto"/>
            <w:vAlign w:val="center"/>
          </w:tcPr>
          <w:p>
            <w:r>
              <w:rPr>
                <w:rFonts w:hint="eastAsia"/>
              </w:rPr>
              <w:t>※４</w:t>
            </w:r>
          </w:p>
        </w:tc>
        <w:tc>
          <w:tcPr>
            <w:tcW w:w="2828" w:type="dxa"/>
            <w:shd w:val="clear" w:color="auto" w:fill="auto"/>
            <w:vAlign w:val="center"/>
          </w:tcPr>
          <w:p>
            <w:r>
              <w:rPr>
                <w:rFonts w:hint="eastAsia"/>
              </w:rPr>
              <w:t>※４</w:t>
            </w:r>
          </w:p>
        </w:tc>
        <w:tc>
          <w:tcPr>
            <w:tcW w:w="2951" w:type="dxa"/>
            <w:shd w:val="clear" w:color="auto" w:fill="auto"/>
            <w:vAlign w:val="center"/>
          </w:tcPr>
          <w:p>
            <w:r>
              <w:rPr>
                <w:rFonts w:hint="eastAsia"/>
              </w:rPr>
              <w:t>※４</w:t>
            </w:r>
          </w:p>
        </w:tc>
      </w:tr>
    </w:tbl>
    <w:p>
      <w:pPr>
        <w:jc w:val="right"/>
        <w:rPr>
          <w:rFonts w:asciiTheme="minorEastAsia" w:hAnsiTheme="minorEastAsia" w:eastAsiaTheme="minorEastAsia" w:cstheme="minorEastAsia"/>
          <w:color w:val="000000" w:themeColor="text1"/>
          <w:sz w:val="21"/>
          <w:szCs w:val="21"/>
          <w14:textFill>
            <w14:solidFill>
              <w14:schemeClr w14:val="tx1"/>
            </w14:solidFill>
          </w14:textFill>
        </w:rPr>
      </w:pPr>
    </w:p>
    <w:p>
      <w:pPr>
        <w:wordWrap w:val="0"/>
        <w:ind w:right="1470"/>
        <w:rPr>
          <w:rFonts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　　６．申請内容について</w:t>
      </w:r>
    </w:p>
    <w:p>
      <w:pPr>
        <w:wordWrap w:val="0"/>
        <w:ind w:right="-31"/>
      </w:pPr>
      <w:r>
        <w:rPr>
          <w:rFonts w:hint="eastAsia" w:asciiTheme="minorEastAsia" w:hAnsiTheme="minorEastAsia" w:eastAsiaTheme="minorEastAsia" w:cstheme="minorEastAsia"/>
          <w:color w:val="000000" w:themeColor="text1"/>
          <w:sz w:val="21"/>
          <w:szCs w:val="21"/>
          <w14:textFill>
            <w14:solidFill>
              <w14:schemeClr w14:val="tx1"/>
            </w14:solidFill>
          </w14:textFill>
        </w:rPr>
        <w:t>　　　</w:t>
      </w:r>
      <w:r>
        <w:rPr>
          <w:rFonts w:hint="eastAsia"/>
        </w:rPr>
        <w:t>（１）本申請の事業と同一の事業について、民間公益活動を促進するための休眠預金等に係　　　　　る資金の活用に関する法律（平成 28年法律第101号）に基づく他の資金分配団体の公募　　　　　に申請していないことならびに申請しないこと</w:t>
      </w:r>
    </w:p>
    <w:p>
      <w:pPr>
        <w:spacing w:after="120" w:afterLines="50" w:line="320" w:lineRule="exact"/>
        <w:ind w:left="1133" w:right="-31" w:rightChars="-14" w:hanging="1133" w:hangingChars="515"/>
      </w:pPr>
      <w:r>
        <w:rPr>
          <w:rFonts w:hint="eastAsia"/>
        </w:rPr>
        <w:t>　　　（２）本申請の事業と同一の事業について、民間公益活動を促進するための休眠預金等に係る資金の活用に関する法律（平成 28年法律第101号）に基づく他の資金分配団体の公募において、採択されていないこと</w:t>
      </w:r>
    </w:p>
    <w:p>
      <w:pPr>
        <w:spacing w:after="120" w:afterLines="50" w:line="320" w:lineRule="exact"/>
        <w:ind w:left="1086" w:leftChars="50" w:right="-31" w:rightChars="-14" w:hanging="976" w:hangingChars="465"/>
      </w:pPr>
      <w:r>
        <w:rPr>
          <w:rFonts w:asciiTheme="minorEastAsia" w:hAnsiTheme="minorEastAsia" w:eastAsiaTheme="minorEastAsia" w:cstheme="minorEastAsia"/>
          <w:color w:val="000000" w:themeColor="text1"/>
          <w:sz w:val="21"/>
          <w:szCs w:val="21"/>
          <w:shd w:val="clear" w:color="auto" w:fill="E6E6E6"/>
          <w:lang w:val="en-US" w:bidi="ar-SA"/>
          <w14:textFill>
            <w14:solidFill>
              <w14:schemeClr w14:val="tx1"/>
            </w14:solidFill>
          </w14:textFill>
        </w:rPr>
        <mc:AlternateContent>
          <mc:Choice Requires="wps">
            <w:drawing>
              <wp:anchor distT="0" distB="0" distL="0" distR="0" simplePos="0" relativeHeight="251659264" behindDoc="1" locked="0" layoutInCell="1" allowOverlap="1">
                <wp:simplePos x="0" y="0"/>
                <wp:positionH relativeFrom="margin">
                  <wp:align>right</wp:align>
                </wp:positionH>
                <wp:positionV relativeFrom="paragraph">
                  <wp:posOffset>563245</wp:posOffset>
                </wp:positionV>
                <wp:extent cx="5956935" cy="2721610"/>
                <wp:effectExtent l="0" t="0" r="24765" b="21590"/>
                <wp:wrapTopAndBottom/>
                <wp:docPr id="3" name="Text Box 11"/>
                <wp:cNvGraphicFramePr/>
                <a:graphic xmlns:a="http://schemas.openxmlformats.org/drawingml/2006/main">
                  <a:graphicData uri="http://schemas.microsoft.com/office/word/2010/wordprocessingShape">
                    <wps:wsp>
                      <wps:cNvSpPr txBox="1">
                        <a:spLocks noChangeArrowheads="1"/>
                      </wps:cNvSpPr>
                      <wps:spPr bwMode="auto">
                        <a:xfrm>
                          <a:off x="0" y="0"/>
                          <a:ext cx="5956935" cy="2721935"/>
                        </a:xfrm>
                        <a:prstGeom prst="rect">
                          <a:avLst/>
                        </a:prstGeom>
                        <a:noFill/>
                        <a:ln w="6350">
                          <a:solidFill>
                            <a:srgbClr val="000000"/>
                          </a:solidFill>
                          <a:prstDash val="sysDot"/>
                          <a:miter lim="800000"/>
                        </a:ln>
                      </wps:spPr>
                      <wps:txbx>
                        <w:txbxContent>
                          <w:p>
                            <w:pPr>
                              <w:pStyle w:val="8"/>
                              <w:spacing w:before="20" w:line="281" w:lineRule="exact"/>
                              <w:ind w:firstLine="200" w:firstLineChars="100"/>
                              <w:rPr>
                                <w:sz w:val="20"/>
                                <w:szCs w:val="20"/>
                              </w:rPr>
                            </w:pPr>
                            <w:r>
                              <w:rPr>
                                <w:rFonts w:hint="eastAsia"/>
                                <w:sz w:val="20"/>
                                <w:szCs w:val="20"/>
                              </w:rPr>
                              <w:t>※記入上の注意点</w:t>
                            </w:r>
                          </w:p>
                          <w:p>
                            <w:pPr>
                              <w:pStyle w:val="8"/>
                              <w:spacing w:line="280" w:lineRule="exact"/>
                              <w:ind w:left="705" w:leftChars="154" w:hanging="366" w:hangingChars="185"/>
                              <w:rPr>
                                <w:sz w:val="20"/>
                                <w:szCs w:val="20"/>
                              </w:rPr>
                            </w:pPr>
                            <w:r>
                              <w:rPr>
                                <w:rFonts w:hint="eastAsia"/>
                                <w:spacing w:val="-1"/>
                                <w:sz w:val="20"/>
                                <w:szCs w:val="20"/>
                              </w:rPr>
                              <w:t>１　</w:t>
                            </w:r>
                            <w:r>
                              <w:rPr>
                                <w:spacing w:val="-1"/>
                                <w:sz w:val="20"/>
                                <w:szCs w:val="20"/>
                              </w:rPr>
                              <w:t>印について</w:t>
                            </w:r>
                            <w:r>
                              <w:rPr>
                                <w:rFonts w:hint="eastAsia"/>
                                <w:spacing w:val="-1"/>
                                <w:sz w:val="20"/>
                                <w:szCs w:val="20"/>
                              </w:rPr>
                              <w:t>は、</w:t>
                            </w:r>
                            <w:r>
                              <w:rPr>
                                <w:sz w:val="20"/>
                                <w:szCs w:val="20"/>
                              </w:rPr>
                              <w:t>「代表者の印」として印鑑登録済の印を押印してください。</w:t>
                            </w:r>
                          </w:p>
                          <w:p>
                            <w:pPr>
                              <w:pStyle w:val="8"/>
                              <w:spacing w:line="280" w:lineRule="exact"/>
                              <w:ind w:left="709" w:leftChars="154" w:hanging="370" w:hangingChars="185"/>
                              <w:rPr>
                                <w:sz w:val="20"/>
                                <w:szCs w:val="20"/>
                              </w:rPr>
                            </w:pPr>
                            <w:r>
                              <w:rPr>
                                <w:rFonts w:hint="eastAsia"/>
                                <w:sz w:val="20"/>
                                <w:szCs w:val="20"/>
                              </w:rPr>
                              <w:t>２　法人番号については、国税庁から指定・通知される１３桁の法人番号を記載してください。</w:t>
                            </w:r>
                          </w:p>
                          <w:p>
                            <w:pPr>
                              <w:pStyle w:val="8"/>
                              <w:spacing w:line="281" w:lineRule="exact"/>
                              <w:ind w:left="697" w:leftChars="154" w:hanging="358" w:hangingChars="185"/>
                              <w:rPr>
                                <w:sz w:val="20"/>
                                <w:szCs w:val="20"/>
                              </w:rPr>
                            </w:pPr>
                            <w:r>
                              <w:rPr>
                                <w:rFonts w:hint="eastAsia"/>
                                <w:spacing w:val="-3"/>
                                <w:sz w:val="20"/>
                                <w:szCs w:val="20"/>
                              </w:rPr>
                              <w:t>３　</w:t>
                            </w:r>
                            <w:r>
                              <w:rPr>
                                <w:spacing w:val="-3"/>
                                <w:sz w:val="20"/>
                                <w:szCs w:val="20"/>
                              </w:rPr>
                              <w:t>住所及び事務所の所在地</w:t>
                            </w:r>
                            <w:r>
                              <w:rPr>
                                <w:rFonts w:hint="eastAsia"/>
                                <w:spacing w:val="-3"/>
                                <w:sz w:val="20"/>
                                <w:szCs w:val="20"/>
                              </w:rPr>
                              <w:t>については、</w:t>
                            </w:r>
                            <w:r>
                              <w:rPr>
                                <w:sz w:val="20"/>
                                <w:szCs w:val="20"/>
                              </w:rPr>
                              <w:t>登記のとおり記載してください。</w:t>
                            </w:r>
                            <w:r>
                              <w:rPr>
                                <w:rFonts w:hint="eastAsia"/>
                                <w:sz w:val="20"/>
                                <w:szCs w:val="20"/>
                              </w:rPr>
                              <w:t>また、</w:t>
                            </w:r>
                            <w:r>
                              <w:rPr>
                                <w:sz w:val="20"/>
                                <w:szCs w:val="20"/>
                              </w:rPr>
                              <w:t>住所は、主たる事務所の所在地を記載し</w:t>
                            </w:r>
                            <w:r>
                              <w:rPr>
                                <w:rFonts w:hint="eastAsia"/>
                                <w:sz w:val="20"/>
                                <w:szCs w:val="20"/>
                              </w:rPr>
                              <w:t>、</w:t>
                            </w:r>
                            <w:r>
                              <w:rPr>
                                <w:sz w:val="20"/>
                                <w:szCs w:val="20"/>
                              </w:rPr>
                              <w:t>従たる事務所がある場合、当該事務所においても</w:t>
                            </w:r>
                            <w:r>
                              <w:rPr>
                                <w:rFonts w:hint="eastAsia"/>
                                <w:sz w:val="20"/>
                                <w:szCs w:val="20"/>
                              </w:rPr>
                              <w:t>実行</w:t>
                            </w:r>
                            <w:r>
                              <w:rPr>
                                <w:sz w:val="20"/>
                                <w:szCs w:val="20"/>
                              </w:rPr>
                              <w:t>団体としての業務を行うときは、当該事務所の所在地も記載してください。</w:t>
                            </w:r>
                          </w:p>
                          <w:p>
                            <w:pPr>
                              <w:pStyle w:val="8"/>
                              <w:spacing w:line="281" w:lineRule="exact"/>
                              <w:ind w:left="767" w:leftChars="167" w:hanging="400" w:hangingChars="200"/>
                              <w:rPr>
                                <w:b/>
                                <w:bCs/>
                                <w:sz w:val="20"/>
                                <w:szCs w:val="20"/>
                                <w:u w:val="single"/>
                              </w:rPr>
                            </w:pPr>
                            <w:r>
                              <w:rPr>
                                <w:rFonts w:hint="eastAsia"/>
                                <w:sz w:val="20"/>
                                <w:szCs w:val="20"/>
                              </w:rPr>
                              <w:t>４　上記５については、記入が必要な欄があります。申請の日の属する事業年度に、法令又は法令に基づく行政機関の処分に違反したとして行政機関から受けた指導、命令等（書面によるものに限る。）に対する措置状況を記載してください。また、当該事業年度以前に受けたものでまだ改善がなされていないものも記載してください。</w:t>
                            </w:r>
                            <w:r>
                              <w:rPr>
                                <w:rFonts w:hint="eastAsia"/>
                                <w:b/>
                                <w:bCs/>
                                <w:color w:val="FF0000"/>
                                <w:sz w:val="20"/>
                                <w:szCs w:val="20"/>
                                <w:u w:val="single"/>
                              </w:rPr>
                              <w:t>なお、該当がない場合にも、「該当なし」と記載して頂く必要があります。</w:t>
                            </w:r>
                          </w:p>
                          <w:p>
                            <w:pPr>
                              <w:pStyle w:val="8"/>
                              <w:spacing w:line="281" w:lineRule="exact"/>
                              <w:ind w:left="767" w:leftChars="167" w:hanging="400" w:hangingChars="200"/>
                              <w:rPr>
                                <w:sz w:val="20"/>
                                <w:szCs w:val="20"/>
                              </w:rPr>
                            </w:pPr>
                            <w:r>
                              <w:rPr>
                                <w:rFonts w:hint="eastAsia"/>
                                <w:sz w:val="20"/>
                                <w:szCs w:val="20"/>
                              </w:rPr>
                              <w:t>５　上記６（２）の記載に関わらず、</w:t>
                            </w:r>
                            <w:r>
                              <w:rPr>
                                <w:sz w:val="20"/>
                                <w:szCs w:val="20"/>
                              </w:rPr>
                              <w:t>2023</w:t>
                            </w:r>
                            <w:r>
                              <w:rPr>
                                <w:rFonts w:hint="eastAsia"/>
                                <w:sz w:val="20"/>
                                <w:szCs w:val="20"/>
                              </w:rPr>
                              <w:t>年度新型コロナ及び原油価格・物価高騰対応支援枠の申請にあたって、</w:t>
                            </w:r>
                            <w:r>
                              <w:rPr>
                                <w:sz w:val="20"/>
                                <w:szCs w:val="20"/>
                              </w:rPr>
                              <w:t>2020</w:t>
                            </w:r>
                            <w:r>
                              <w:rPr>
                                <w:rFonts w:hint="eastAsia"/>
                                <w:sz w:val="20"/>
                                <w:szCs w:val="20"/>
                              </w:rPr>
                              <w:t>年度新型コロナウイルス緊急支援助成、</w:t>
                            </w:r>
                            <w:r>
                              <w:rPr>
                                <w:sz w:val="20"/>
                                <w:szCs w:val="20"/>
                              </w:rPr>
                              <w:t>2021</w:t>
                            </w:r>
                            <w:r>
                              <w:rPr>
                                <w:rFonts w:hint="eastAsia"/>
                                <w:sz w:val="20"/>
                                <w:szCs w:val="20"/>
                              </w:rPr>
                              <w:t>年度新型コロナウイルス対応支援助成および2</w:t>
                            </w:r>
                            <w:r>
                              <w:rPr>
                                <w:sz w:val="20"/>
                                <w:szCs w:val="20"/>
                              </w:rPr>
                              <w:t>022</w:t>
                            </w:r>
                            <w:r>
                              <w:rPr>
                                <w:rFonts w:hint="eastAsia"/>
                                <w:sz w:val="20"/>
                                <w:szCs w:val="20"/>
                              </w:rPr>
                              <w:t>年度新型コロナ及び原油価格・物価高騰対応支援枠で採択された事業と同一事業の申請は可能です。</w:t>
                            </w:r>
                          </w:p>
                          <w:p>
                            <w:pPr>
                              <w:pStyle w:val="8"/>
                              <w:spacing w:line="281" w:lineRule="exact"/>
                              <w:rPr>
                                <w:sz w:val="20"/>
                                <w:szCs w:val="20"/>
                              </w:rPr>
                            </w:pPr>
                          </w:p>
                        </w:txbxContent>
                      </wps:txbx>
                      <wps:bodyPr rot="0" vert="horz" wrap="square" lIns="0" tIns="0" rIns="0" bIns="0" anchor="t" anchorCtr="0" upright="1">
                        <a:noAutofit/>
                      </wps:bodyPr>
                    </wps:wsp>
                  </a:graphicData>
                </a:graphic>
              </wp:anchor>
            </w:drawing>
          </mc:Choice>
          <mc:Fallback>
            <w:pict>
              <v:shape id="Text Box 11" o:spid="_x0000_s1026" o:spt="202" type="#_x0000_t202" style="position:absolute;left:0pt;margin-top:44.35pt;height:214.3pt;width:469.05pt;mso-position-horizontal:right;mso-position-horizontal-relative:margin;mso-wrap-distance-bottom:0pt;mso-wrap-distance-top:0pt;z-index:-251657216;mso-width-relative:page;mso-height-relative:page;" filled="f" stroked="t" coordsize="21600,21600" o:gfxdata="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P0tfXjWAAAABwEAAA8AAAAAAAAAAQAgAAAAIgAAAGRycy9kb3ducmV2LnhtbFBL&#10;AQIUABQAAAAIAIdO4kAjrcQCMQIAAGkEAAAOAAAAAAAAAAEAIAAAACUBAABkcnMvZTJvRG9jLnht&#10;bFBLBQYAAAAABgAGAFkBAADIBQAAAAA=&#10;">
                <v:fill on="f" focussize="0,0"/>
                <v:stroke weight="0.5pt" color="#000000" miterlimit="8" joinstyle="miter" dashstyle="1 1"/>
                <v:imagedata o:title=""/>
                <o:lock v:ext="edit" aspectratio="f"/>
                <v:textbox inset="0mm,0mm,0mm,0mm">
                  <w:txbxContent>
                    <w:p>
                      <w:pPr>
                        <w:pStyle w:val="8"/>
                        <w:spacing w:before="20" w:line="281" w:lineRule="exact"/>
                        <w:ind w:firstLine="200" w:firstLineChars="100"/>
                        <w:rPr>
                          <w:sz w:val="20"/>
                          <w:szCs w:val="20"/>
                        </w:rPr>
                      </w:pPr>
                      <w:r>
                        <w:rPr>
                          <w:rFonts w:hint="eastAsia"/>
                          <w:sz w:val="20"/>
                          <w:szCs w:val="20"/>
                        </w:rPr>
                        <w:t>※記入上の注意点</w:t>
                      </w:r>
                    </w:p>
                    <w:p>
                      <w:pPr>
                        <w:pStyle w:val="8"/>
                        <w:spacing w:line="280" w:lineRule="exact"/>
                        <w:ind w:left="705" w:leftChars="154" w:hanging="366" w:hangingChars="185"/>
                        <w:rPr>
                          <w:sz w:val="20"/>
                          <w:szCs w:val="20"/>
                        </w:rPr>
                      </w:pPr>
                      <w:r>
                        <w:rPr>
                          <w:rFonts w:hint="eastAsia"/>
                          <w:spacing w:val="-1"/>
                          <w:sz w:val="20"/>
                          <w:szCs w:val="20"/>
                        </w:rPr>
                        <w:t>１　</w:t>
                      </w:r>
                      <w:r>
                        <w:rPr>
                          <w:spacing w:val="-1"/>
                          <w:sz w:val="20"/>
                          <w:szCs w:val="20"/>
                        </w:rPr>
                        <w:t>印について</w:t>
                      </w:r>
                      <w:r>
                        <w:rPr>
                          <w:rFonts w:hint="eastAsia"/>
                          <w:spacing w:val="-1"/>
                          <w:sz w:val="20"/>
                          <w:szCs w:val="20"/>
                        </w:rPr>
                        <w:t>は、</w:t>
                      </w:r>
                      <w:r>
                        <w:rPr>
                          <w:sz w:val="20"/>
                          <w:szCs w:val="20"/>
                        </w:rPr>
                        <w:t>「代表者の印」として印鑑登録済の印を押印してください。</w:t>
                      </w:r>
                    </w:p>
                    <w:p>
                      <w:pPr>
                        <w:pStyle w:val="8"/>
                        <w:spacing w:line="280" w:lineRule="exact"/>
                        <w:ind w:left="709" w:leftChars="154" w:hanging="370" w:hangingChars="185"/>
                        <w:rPr>
                          <w:sz w:val="20"/>
                          <w:szCs w:val="20"/>
                        </w:rPr>
                      </w:pPr>
                      <w:r>
                        <w:rPr>
                          <w:rFonts w:hint="eastAsia"/>
                          <w:sz w:val="20"/>
                          <w:szCs w:val="20"/>
                        </w:rPr>
                        <w:t>２　法人番号については、国税庁から指定・通知される１３桁の法人番号を記載してください。</w:t>
                      </w:r>
                    </w:p>
                    <w:p>
                      <w:pPr>
                        <w:pStyle w:val="8"/>
                        <w:spacing w:line="281" w:lineRule="exact"/>
                        <w:ind w:left="697" w:leftChars="154" w:hanging="358" w:hangingChars="185"/>
                        <w:rPr>
                          <w:sz w:val="20"/>
                          <w:szCs w:val="20"/>
                        </w:rPr>
                      </w:pPr>
                      <w:r>
                        <w:rPr>
                          <w:rFonts w:hint="eastAsia"/>
                          <w:spacing w:val="-3"/>
                          <w:sz w:val="20"/>
                          <w:szCs w:val="20"/>
                        </w:rPr>
                        <w:t>３　</w:t>
                      </w:r>
                      <w:r>
                        <w:rPr>
                          <w:spacing w:val="-3"/>
                          <w:sz w:val="20"/>
                          <w:szCs w:val="20"/>
                        </w:rPr>
                        <w:t>住所及び事務所の所在地</w:t>
                      </w:r>
                      <w:r>
                        <w:rPr>
                          <w:rFonts w:hint="eastAsia"/>
                          <w:spacing w:val="-3"/>
                          <w:sz w:val="20"/>
                          <w:szCs w:val="20"/>
                        </w:rPr>
                        <w:t>については、</w:t>
                      </w:r>
                      <w:r>
                        <w:rPr>
                          <w:sz w:val="20"/>
                          <w:szCs w:val="20"/>
                        </w:rPr>
                        <w:t>登記のとおり記載してください。</w:t>
                      </w:r>
                      <w:r>
                        <w:rPr>
                          <w:rFonts w:hint="eastAsia"/>
                          <w:sz w:val="20"/>
                          <w:szCs w:val="20"/>
                        </w:rPr>
                        <w:t>また、</w:t>
                      </w:r>
                      <w:r>
                        <w:rPr>
                          <w:sz w:val="20"/>
                          <w:szCs w:val="20"/>
                        </w:rPr>
                        <w:t>住所は、主たる事務所の所在地を記載し</w:t>
                      </w:r>
                      <w:r>
                        <w:rPr>
                          <w:rFonts w:hint="eastAsia"/>
                          <w:sz w:val="20"/>
                          <w:szCs w:val="20"/>
                        </w:rPr>
                        <w:t>、</w:t>
                      </w:r>
                      <w:r>
                        <w:rPr>
                          <w:sz w:val="20"/>
                          <w:szCs w:val="20"/>
                        </w:rPr>
                        <w:t>従たる事務所がある場合、当該事務所においても</w:t>
                      </w:r>
                      <w:r>
                        <w:rPr>
                          <w:rFonts w:hint="eastAsia"/>
                          <w:sz w:val="20"/>
                          <w:szCs w:val="20"/>
                        </w:rPr>
                        <w:t>実行</w:t>
                      </w:r>
                      <w:r>
                        <w:rPr>
                          <w:sz w:val="20"/>
                          <w:szCs w:val="20"/>
                        </w:rPr>
                        <w:t>団体としての業務を行うときは、当該事務所の所在地も記載してください。</w:t>
                      </w:r>
                    </w:p>
                    <w:p>
                      <w:pPr>
                        <w:pStyle w:val="8"/>
                        <w:spacing w:line="281" w:lineRule="exact"/>
                        <w:ind w:left="767" w:leftChars="167" w:hanging="400" w:hangingChars="200"/>
                        <w:rPr>
                          <w:b/>
                          <w:bCs/>
                          <w:sz w:val="20"/>
                          <w:szCs w:val="20"/>
                          <w:u w:val="single"/>
                        </w:rPr>
                      </w:pPr>
                      <w:r>
                        <w:rPr>
                          <w:rFonts w:hint="eastAsia"/>
                          <w:sz w:val="20"/>
                          <w:szCs w:val="20"/>
                        </w:rPr>
                        <w:t>４　上記５については、記入が必要な欄があります。申請の日の属する事業年度に、法令又は法令に基づく行政機関の処分に違反したとして行政機関から受けた指導、命令等（書面によるものに限る。）に対する措置状況を記載してください。また、当該事業年度以前に受けたものでまだ改善がなされていないものも記載してください。</w:t>
                      </w:r>
                      <w:r>
                        <w:rPr>
                          <w:rFonts w:hint="eastAsia"/>
                          <w:b/>
                          <w:bCs/>
                          <w:color w:val="FF0000"/>
                          <w:sz w:val="20"/>
                          <w:szCs w:val="20"/>
                          <w:u w:val="single"/>
                        </w:rPr>
                        <w:t>なお、該当がない場合にも、「該当なし」と記載して頂く必要があります。</w:t>
                      </w:r>
                    </w:p>
                    <w:p>
                      <w:pPr>
                        <w:pStyle w:val="8"/>
                        <w:spacing w:line="281" w:lineRule="exact"/>
                        <w:ind w:left="767" w:leftChars="167" w:hanging="400" w:hangingChars="200"/>
                        <w:rPr>
                          <w:sz w:val="20"/>
                          <w:szCs w:val="20"/>
                        </w:rPr>
                      </w:pPr>
                      <w:r>
                        <w:rPr>
                          <w:rFonts w:hint="eastAsia"/>
                          <w:sz w:val="20"/>
                          <w:szCs w:val="20"/>
                        </w:rPr>
                        <w:t>５　上記６（２）の記載に関わらず、</w:t>
                      </w:r>
                      <w:r>
                        <w:rPr>
                          <w:sz w:val="20"/>
                          <w:szCs w:val="20"/>
                        </w:rPr>
                        <w:t>2023</w:t>
                      </w:r>
                      <w:r>
                        <w:rPr>
                          <w:rFonts w:hint="eastAsia"/>
                          <w:sz w:val="20"/>
                          <w:szCs w:val="20"/>
                        </w:rPr>
                        <w:t>年度新型コロナ及び原油価格・物価高騰対応支援枠の申請にあたって、</w:t>
                      </w:r>
                      <w:r>
                        <w:rPr>
                          <w:sz w:val="20"/>
                          <w:szCs w:val="20"/>
                        </w:rPr>
                        <w:t>2020</w:t>
                      </w:r>
                      <w:r>
                        <w:rPr>
                          <w:rFonts w:hint="eastAsia"/>
                          <w:sz w:val="20"/>
                          <w:szCs w:val="20"/>
                        </w:rPr>
                        <w:t>年度新型コロナウイルス緊急支援助成、</w:t>
                      </w:r>
                      <w:r>
                        <w:rPr>
                          <w:sz w:val="20"/>
                          <w:szCs w:val="20"/>
                        </w:rPr>
                        <w:t>2021</w:t>
                      </w:r>
                      <w:r>
                        <w:rPr>
                          <w:rFonts w:hint="eastAsia"/>
                          <w:sz w:val="20"/>
                          <w:szCs w:val="20"/>
                        </w:rPr>
                        <w:t>年度新型コロナウイルス対応支援助成および2</w:t>
                      </w:r>
                      <w:r>
                        <w:rPr>
                          <w:sz w:val="20"/>
                          <w:szCs w:val="20"/>
                        </w:rPr>
                        <w:t>022</w:t>
                      </w:r>
                      <w:r>
                        <w:rPr>
                          <w:rFonts w:hint="eastAsia"/>
                          <w:sz w:val="20"/>
                          <w:szCs w:val="20"/>
                        </w:rPr>
                        <w:t>年度新型コロナ及び原油価格・物価高騰対応支援枠で採択された事業と同一事業の申請は可能です。</w:t>
                      </w:r>
                    </w:p>
                    <w:p>
                      <w:pPr>
                        <w:pStyle w:val="8"/>
                        <w:spacing w:line="281" w:lineRule="exact"/>
                        <w:rPr>
                          <w:sz w:val="20"/>
                          <w:szCs w:val="20"/>
                        </w:rPr>
                      </w:pPr>
                    </w:p>
                  </w:txbxContent>
                </v:textbox>
                <w10:wrap type="topAndBottom"/>
              </v:shape>
            </w:pict>
          </mc:Fallback>
        </mc:AlternateContent>
      </w:r>
      <w:r>
        <w:rPr>
          <w:rFonts w:hint="eastAsia"/>
        </w:rPr>
        <w:t xml:space="preserve"> </w:t>
      </w:r>
      <w:r>
        <w:t xml:space="preserve">    </w:t>
      </w:r>
      <w:r>
        <w:rPr>
          <w:rFonts w:hint="eastAsia"/>
        </w:rPr>
        <w:t>（３）本申請の事業について、国又は地方公共団体から補助金又は貸付金(ふるさと納税を財源とする資金提供を含む)を受けていないかつ受ける予定のないこと</w:t>
      </w:r>
    </w:p>
    <w:p>
      <w:pPr>
        <w:jc w:val="right"/>
        <w:rPr>
          <w:rFonts w:asciiTheme="minorEastAsia" w:hAnsiTheme="minorEastAsia" w:eastAsiaTheme="minorEastAsia" w:cstheme="minorEastAsia"/>
          <w:color w:val="000000" w:themeColor="text1"/>
          <w:sz w:val="21"/>
          <w:szCs w:val="21"/>
          <w14:textFill>
            <w14:solidFill>
              <w14:schemeClr w14:val="tx1"/>
            </w14:solidFill>
          </w14:textFill>
        </w:rPr>
      </w:pPr>
    </w:p>
    <w:p>
      <w:pPr>
        <w:pStyle w:val="8"/>
        <w:spacing w:line="360" w:lineRule="auto"/>
        <w:ind w:right="96"/>
        <w:jc w:val="right"/>
        <w:rPr>
          <w:rFonts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以上</w:t>
      </w:r>
    </w:p>
    <w:p>
      <w:pPr>
        <w:pStyle w:val="8"/>
        <w:spacing w:line="360" w:lineRule="auto"/>
        <w:ind w:right="96"/>
        <w:jc w:val="both"/>
        <w:rPr>
          <w:rFonts w:asciiTheme="minorEastAsia" w:hAnsiTheme="minorEastAsia" w:eastAsiaTheme="minorEastAsia" w:cstheme="minorEastAsia"/>
          <w:color w:val="000000" w:themeColor="text1"/>
          <w:sz w:val="21"/>
          <w:szCs w:val="21"/>
          <w14:textFill>
            <w14:solidFill>
              <w14:schemeClr w14:val="tx1"/>
            </w14:solidFill>
          </w14:textFill>
        </w:rPr>
      </w:pPr>
    </w:p>
    <w:p>
      <w:pPr>
        <w:rPr>
          <w:rFonts w:asciiTheme="minorEastAsia" w:hAnsiTheme="minorEastAsia" w:eastAsiaTheme="minorEastAsia" w:cstheme="minorEastAsia"/>
          <w:color w:val="000000" w:themeColor="text1"/>
          <w:sz w:val="21"/>
          <w:szCs w:val="21"/>
          <w14:textFill>
            <w14:solidFill>
              <w14:schemeClr w14:val="tx1"/>
            </w14:solidFill>
          </w14:textFill>
        </w:rPr>
      </w:pPr>
      <w:r>
        <w:rPr>
          <w:rFonts w:asciiTheme="minorEastAsia" w:hAnsiTheme="minorEastAsia" w:eastAsiaTheme="minorEastAsia" w:cstheme="minorEastAsia"/>
          <w:color w:val="000000" w:themeColor="text1"/>
          <w:sz w:val="21"/>
          <w:szCs w:val="21"/>
          <w14:textFill>
            <w14:solidFill>
              <w14:schemeClr w14:val="tx1"/>
            </w14:solidFill>
          </w14:textFill>
        </w:rPr>
        <w:br w:type="page"/>
      </w:r>
    </w:p>
    <w:p>
      <w:pPr>
        <w:pStyle w:val="8"/>
        <w:spacing w:line="360" w:lineRule="auto"/>
        <w:ind w:right="96"/>
        <w:jc w:val="both"/>
        <w:rPr>
          <w:rFonts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（別紙）</w:t>
      </w:r>
    </w:p>
    <w:p>
      <w:pPr>
        <w:spacing w:line="320" w:lineRule="exact"/>
        <w:jc w:val="center"/>
      </w:pPr>
    </w:p>
    <w:p>
      <w:pPr>
        <w:spacing w:line="320" w:lineRule="exact"/>
        <w:rPr>
          <w:b/>
          <w:bCs/>
        </w:rPr>
      </w:pPr>
      <w:r>
        <w:rPr>
          <w:rFonts w:hint="eastAsia"/>
          <w:b/>
          <w:bCs/>
        </w:rPr>
        <w:t>１　欠格事由について</w:t>
      </w:r>
    </w:p>
    <w:p>
      <w:pPr>
        <w:spacing w:line="320" w:lineRule="exact"/>
        <w:ind w:left="1680" w:firstLine="840"/>
        <w:jc w:val="right"/>
      </w:pPr>
      <w:r>
        <w:rPr>
          <w:rFonts w:hint="eastAsia"/>
        </w:rPr>
        <w:t xml:space="preserve"> 　 </w:t>
      </w:r>
    </w:p>
    <w:p>
      <w:pPr>
        <w:spacing w:line="320" w:lineRule="exact"/>
        <w:ind w:firstLine="220" w:firstLineChars="100"/>
      </w:pPr>
      <w:r>
        <w:t>当団体は、次の１から４のいずれにも該当しないことを確認し、将来においても該当しないことを誓約します。</w:t>
      </w:r>
    </w:p>
    <w:p>
      <w:pPr>
        <w:spacing w:line="320" w:lineRule="exact"/>
        <w:ind w:firstLine="220" w:firstLineChars="100"/>
      </w:pPr>
      <w:r>
        <w:rPr>
          <w:rFonts w:hint="eastAsia"/>
        </w:rPr>
        <w:t>また、資金分配団体が必要と判断した場合には、提出した役員名簿上の個人情報を警察に提供することについて同意します。</w:t>
      </w:r>
    </w:p>
    <w:p>
      <w:pPr>
        <w:spacing w:line="320" w:lineRule="exact"/>
        <w:ind w:firstLine="220" w:firstLineChars="100"/>
      </w:pPr>
    </w:p>
    <w:p>
      <w:pPr>
        <w:numPr>
          <w:ilvl w:val="0"/>
          <w:numId w:val="1"/>
        </w:numPr>
        <w:autoSpaceDE/>
        <w:autoSpaceDN/>
        <w:spacing w:line="320" w:lineRule="exact"/>
        <w:ind w:left="660" w:hanging="660" w:hangingChars="300"/>
        <w:jc w:val="both"/>
      </w:pPr>
      <w:r>
        <w:rPr>
          <w:rFonts w:hint="eastAsia"/>
        </w:rPr>
        <w:t>「民間公益活動を促進するための休眠預金等に係る資金の活用に関する法律（平成2</w:t>
      </w:r>
      <w:r>
        <w:t>8</w:t>
      </w:r>
      <w:r>
        <w:rPr>
          <w:rFonts w:hint="eastAsia"/>
        </w:rPr>
        <w:t>年法律第1</w:t>
      </w:r>
      <w:r>
        <w:t>01</w:t>
      </w:r>
      <w:r>
        <w:rPr>
          <w:rFonts w:hint="eastAsia"/>
        </w:rPr>
        <w:t>号）」（以下「法」という。）第</w:t>
      </w:r>
      <w:r>
        <w:t>17</w:t>
      </w:r>
      <w:r>
        <w:rPr>
          <w:rFonts w:hint="eastAsia"/>
        </w:rPr>
        <w:t>条第３項に掲げる団体で、次のいずれかに該当するもの</w:t>
      </w:r>
    </w:p>
    <w:p>
      <w:pPr>
        <w:spacing w:line="320" w:lineRule="exact"/>
        <w:ind w:left="660" w:hanging="660" w:hangingChars="300"/>
      </w:pPr>
      <w:r>
        <w:rPr>
          <w:rFonts w:hint="eastAsia"/>
        </w:rPr>
        <w:t>（１）宗教の教義を広め、儀式行事を行い、及び信者を教化育成することを主たる目的とする団体</w:t>
      </w:r>
    </w:p>
    <w:p>
      <w:pPr>
        <w:spacing w:line="320" w:lineRule="exact"/>
        <w:ind w:left="660" w:hanging="660" w:hangingChars="300"/>
      </w:pPr>
      <w:r>
        <w:rPr>
          <w:rFonts w:hint="eastAsia"/>
        </w:rPr>
        <w:t>（２）政治上の主義を推進し、支持し、又はこれに反対することを主たる目的とする団体</w:t>
      </w:r>
    </w:p>
    <w:p>
      <w:pPr>
        <w:spacing w:line="320" w:lineRule="exact"/>
        <w:ind w:left="660" w:hanging="660" w:hangingChars="300"/>
      </w:pPr>
      <w:r>
        <w:rPr>
          <w:rFonts w:hint="eastAsia"/>
        </w:rPr>
        <w:t>（３）特定の公職（公職選挙法（昭和25年法律第100号）第３条に規定する公職をいう。以下この号において同じ。）の候補者（当該候補者になろうとする者を含む。）若しくは公職にある者又は政党を推薦し、支持し、又はこれらに反対することを目的とする団体</w:t>
      </w:r>
    </w:p>
    <w:p>
      <w:pPr>
        <w:spacing w:line="320" w:lineRule="exact"/>
        <w:ind w:left="660" w:hanging="660" w:hangingChars="300"/>
      </w:pPr>
      <w:r>
        <w:rPr>
          <w:rFonts w:hint="eastAsia"/>
        </w:rPr>
        <w:t>（４）暴力団（暴力団員による不当な行為の防止等に関する法律（平成３年法律第77号）第２条第２号に規定する暴力団をいう。（５）において同じ。）</w:t>
      </w:r>
    </w:p>
    <w:p>
      <w:pPr>
        <w:spacing w:line="320" w:lineRule="exact"/>
        <w:ind w:left="660" w:hanging="660" w:hangingChars="300"/>
      </w:pPr>
      <w:r>
        <w:rPr>
          <w:rFonts w:hint="eastAsia"/>
        </w:rPr>
        <w:t>（５）暴力団又はその構成員（暴力団の構成団体の構成員を含む。以下同じ。）若しくは暴力団の構成員でなくなった日から５年を経過しない者の統制の下にある団体</w:t>
      </w:r>
    </w:p>
    <w:p>
      <w:pPr>
        <w:spacing w:line="320" w:lineRule="exact"/>
        <w:ind w:left="660" w:hanging="660" w:hangingChars="300"/>
      </w:pPr>
    </w:p>
    <w:p>
      <w:pPr>
        <w:numPr>
          <w:ilvl w:val="0"/>
          <w:numId w:val="1"/>
        </w:numPr>
        <w:autoSpaceDE/>
        <w:autoSpaceDN/>
        <w:spacing w:line="320" w:lineRule="exact"/>
      </w:pPr>
      <w:r>
        <w:rPr>
          <w:rFonts w:hint="eastAsia"/>
        </w:rPr>
        <w:t>暴力、威力と詐欺的手法を駆使して経済的利益を追求する反社会的団体</w:t>
      </w:r>
    </w:p>
    <w:p>
      <w:pPr>
        <w:spacing w:line="320" w:lineRule="exact"/>
        <w:ind w:left="360"/>
      </w:pPr>
    </w:p>
    <w:p>
      <w:pPr>
        <w:spacing w:line="320" w:lineRule="exact"/>
        <w:ind w:left="284" w:leftChars="-1" w:hanging="286" w:hangingChars="130"/>
      </w:pPr>
      <w:r>
        <w:rPr>
          <w:rFonts w:hint="eastAsia"/>
        </w:rPr>
        <w:t>3</w:t>
      </w:r>
      <w:r>
        <w:t xml:space="preserve">. </w:t>
      </w:r>
      <w:r>
        <w:rPr>
          <w:rFonts w:hint="eastAsia"/>
        </w:rPr>
        <w:t>指定活用団体の指定、資金分配団体の選定若しくは実行団体の選定を取り消され、その取り消しの日から３年を経過しない団体、又は他の助成制度においてこれに準ずる措置を受け、当該</w:t>
      </w:r>
    </w:p>
    <w:p>
      <w:pPr>
        <w:spacing w:line="320" w:lineRule="exact"/>
        <w:ind w:firstLine="330" w:firstLineChars="150"/>
      </w:pPr>
      <w:r>
        <w:rPr>
          <w:rFonts w:hint="eastAsia"/>
        </w:rPr>
        <w:t>措置の日から３年を経過しない団体</w:t>
      </w:r>
    </w:p>
    <w:p>
      <w:pPr>
        <w:spacing w:line="320" w:lineRule="exact"/>
        <w:ind w:left="360"/>
      </w:pPr>
    </w:p>
    <w:p>
      <w:pPr>
        <w:spacing w:line="320" w:lineRule="exact"/>
      </w:pPr>
      <w:r>
        <w:t>4.</w:t>
      </w:r>
      <w:r>
        <w:rPr>
          <w:rFonts w:hint="eastAsia"/>
        </w:rPr>
        <w:t xml:space="preserve"> 役員のうち次のいずれかに該当する者がいる団体</w:t>
      </w:r>
    </w:p>
    <w:p>
      <w:pPr>
        <w:spacing w:line="320" w:lineRule="exact"/>
        <w:ind w:left="440" w:hanging="440" w:hangingChars="200"/>
      </w:pPr>
      <w:r>
        <w:rPr>
          <w:rFonts w:hint="eastAsia"/>
        </w:rPr>
        <w:t>（１）禁錮以上の刑に処せられ、その刑の執行を終わり、又は執行を受けることがなくなった日から３年を経過しない者</w:t>
      </w:r>
    </w:p>
    <w:p>
      <w:pPr>
        <w:spacing w:line="320" w:lineRule="exact"/>
        <w:ind w:left="440" w:hanging="440" w:hangingChars="200"/>
      </w:pPr>
      <w:r>
        <w:rPr>
          <w:rFonts w:hint="eastAsia"/>
        </w:rPr>
        <w:t>（２）この法律の規定により罰金の刑に処され、その刑の執行を終わり、又は執行を受けることがなくなった日から３年を経過しない者</w:t>
      </w:r>
    </w:p>
    <w:p>
      <w:pPr>
        <w:spacing w:line="320" w:lineRule="exact"/>
        <w:ind w:left="660" w:hanging="660" w:hangingChars="300"/>
      </w:pPr>
      <w:r>
        <w:rPr>
          <w:color w:val="2B579A"/>
          <w:shd w:val="clear" w:color="auto" w:fill="E6E6E6"/>
          <w:lang w:val="en-US" w:bidi="ar-SA"/>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159385</wp:posOffset>
                </wp:positionV>
                <wp:extent cx="5988685" cy="676910"/>
                <wp:effectExtent l="0" t="0" r="12065" b="27940"/>
                <wp:wrapNone/>
                <wp:docPr id="2" name="正方形/長方形 4"/>
                <wp:cNvGraphicFramePr/>
                <a:graphic xmlns:a="http://schemas.openxmlformats.org/drawingml/2006/main">
                  <a:graphicData uri="http://schemas.microsoft.com/office/word/2010/wordprocessingShape">
                    <wps:wsp>
                      <wps:cNvSpPr/>
                      <wps:spPr>
                        <a:xfrm>
                          <a:off x="0" y="0"/>
                          <a:ext cx="5988685" cy="676910"/>
                        </a:xfrm>
                        <a:prstGeom prst="rect">
                          <a:avLst/>
                        </a:prstGeom>
                        <a:solidFill>
                          <a:sysClr val="window" lastClr="FFFFFF"/>
                        </a:solidFill>
                        <a:ln w="9525" cap="flat" cmpd="sng" algn="ctr">
                          <a:solidFill>
                            <a:sysClr val="windowText" lastClr="000000"/>
                          </a:solidFill>
                          <a:prstDash val="solid"/>
                          <a:miter lim="800000"/>
                        </a:ln>
                        <a:effectLst/>
                      </wps:spPr>
                      <wps:txbx>
                        <w:txbxContent>
                          <w:p>
                            <w:pPr>
                              <w:spacing w:line="280" w:lineRule="exact"/>
                              <w:rPr>
                                <w:sz w:val="20"/>
                                <w:szCs w:val="20"/>
                              </w:rPr>
                            </w:pPr>
                            <w:r>
                              <w:rPr>
                                <w:rFonts w:hint="eastAsia"/>
                                <w:sz w:val="20"/>
                                <w:szCs w:val="20"/>
                              </w:rPr>
                              <w:t>※注意</w:t>
                            </w:r>
                            <w:r>
                              <w:rPr>
                                <w:sz w:val="20"/>
                                <w:szCs w:val="20"/>
                              </w:rPr>
                              <w:t>点</w:t>
                            </w:r>
                          </w:p>
                          <w:p>
                            <w:pPr>
                              <w:spacing w:line="280" w:lineRule="exact"/>
                              <w:rPr>
                                <w:sz w:val="20"/>
                                <w:szCs w:val="20"/>
                              </w:rPr>
                            </w:pPr>
                            <w:r>
                              <w:rPr>
                                <w:rFonts w:hint="eastAsia"/>
                                <w:sz w:val="20"/>
                                <w:szCs w:val="20"/>
                              </w:rPr>
                              <w:t>上記</w:t>
                            </w:r>
                            <w:r>
                              <w:rPr>
                                <w:sz w:val="20"/>
                                <w:szCs w:val="20"/>
                              </w:rPr>
                              <w:t>事項を</w:t>
                            </w:r>
                            <w:r>
                              <w:rPr>
                                <w:rFonts w:hint="eastAsia"/>
                                <w:sz w:val="20"/>
                                <w:szCs w:val="20"/>
                              </w:rPr>
                              <w:t>団体において確認</w:t>
                            </w:r>
                            <w:r>
                              <w:rPr>
                                <w:sz w:val="20"/>
                                <w:szCs w:val="20"/>
                              </w:rPr>
                              <w:t>した</w:t>
                            </w:r>
                            <w:r>
                              <w:rPr>
                                <w:rFonts w:hint="eastAsia"/>
                                <w:sz w:val="20"/>
                                <w:szCs w:val="20"/>
                              </w:rPr>
                              <w:t>際</w:t>
                            </w:r>
                            <w:r>
                              <w:rPr>
                                <w:sz w:val="20"/>
                                <w:szCs w:val="20"/>
                              </w:rPr>
                              <w:t>の根拠資料（例えば、理事等からの提出を受けた誓約書</w:t>
                            </w:r>
                            <w:r>
                              <w:rPr>
                                <w:rFonts w:hint="eastAsia"/>
                                <w:sz w:val="20"/>
                                <w:szCs w:val="20"/>
                              </w:rPr>
                              <w:t>等）</w:t>
                            </w:r>
                            <w:r>
                              <w:rPr>
                                <w:sz w:val="20"/>
                                <w:szCs w:val="20"/>
                              </w:rPr>
                              <w:t>がある場合は</w:t>
                            </w:r>
                            <w:r>
                              <w:rPr>
                                <w:rFonts w:hint="eastAsia"/>
                                <w:sz w:val="20"/>
                                <w:szCs w:val="20"/>
                              </w:rPr>
                              <w:t>、</w:t>
                            </w:r>
                            <w:r>
                              <w:rPr>
                                <w:sz w:val="20"/>
                                <w:szCs w:val="20"/>
                              </w:rPr>
                              <w:t>当該資料を主たる事務所に</w:t>
                            </w:r>
                            <w:r>
                              <w:rPr>
                                <w:rFonts w:hint="eastAsia"/>
                                <w:sz w:val="20"/>
                                <w:szCs w:val="20"/>
                              </w:rPr>
                              <w:t>10</w:t>
                            </w:r>
                            <w:r>
                              <w:rPr>
                                <w:sz w:val="20"/>
                                <w:szCs w:val="20"/>
                              </w:rPr>
                              <w:t>年間保存してください。</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正方形/長方形 4" o:spid="_x0000_s1026" o:spt="1" style="position:absolute;left:0pt;margin-top:12.55pt;height:53.3pt;width:471.55pt;mso-position-horizontal:left;mso-position-horizontal-relative:margin;z-index:251659264;v-text-anchor:middle;mso-width-relative:page;mso-height-relative:page;" fillcolor="#FFFFFF" filled="t" stroked="t" coordsize="21600,21600" o:gfxdata="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">
                <v:fill on="t" focussize="0,0"/>
                <v:stroke color="#000000" miterlimit="8" joinstyle="miter"/>
                <v:imagedata o:title=""/>
                <o:lock v:ext="edit" aspectratio="f"/>
                <v:textbox>
                  <w:txbxContent>
                    <w:p>
                      <w:pPr>
                        <w:spacing w:line="280" w:lineRule="exact"/>
                        <w:rPr>
                          <w:sz w:val="20"/>
                          <w:szCs w:val="20"/>
                        </w:rPr>
                      </w:pPr>
                      <w:r>
                        <w:rPr>
                          <w:rFonts w:hint="eastAsia"/>
                          <w:sz w:val="20"/>
                          <w:szCs w:val="20"/>
                        </w:rPr>
                        <w:t>※注意</w:t>
                      </w:r>
                      <w:r>
                        <w:rPr>
                          <w:sz w:val="20"/>
                          <w:szCs w:val="20"/>
                        </w:rPr>
                        <w:t>点</w:t>
                      </w:r>
                    </w:p>
                    <w:p>
                      <w:pPr>
                        <w:spacing w:line="280" w:lineRule="exact"/>
                        <w:rPr>
                          <w:sz w:val="20"/>
                          <w:szCs w:val="20"/>
                        </w:rPr>
                      </w:pPr>
                      <w:r>
                        <w:rPr>
                          <w:rFonts w:hint="eastAsia"/>
                          <w:sz w:val="20"/>
                          <w:szCs w:val="20"/>
                        </w:rPr>
                        <w:t>上記</w:t>
                      </w:r>
                      <w:r>
                        <w:rPr>
                          <w:sz w:val="20"/>
                          <w:szCs w:val="20"/>
                        </w:rPr>
                        <w:t>事項を</w:t>
                      </w:r>
                      <w:r>
                        <w:rPr>
                          <w:rFonts w:hint="eastAsia"/>
                          <w:sz w:val="20"/>
                          <w:szCs w:val="20"/>
                        </w:rPr>
                        <w:t>団体において確認</w:t>
                      </w:r>
                      <w:r>
                        <w:rPr>
                          <w:sz w:val="20"/>
                          <w:szCs w:val="20"/>
                        </w:rPr>
                        <w:t>した</w:t>
                      </w:r>
                      <w:r>
                        <w:rPr>
                          <w:rFonts w:hint="eastAsia"/>
                          <w:sz w:val="20"/>
                          <w:szCs w:val="20"/>
                        </w:rPr>
                        <w:t>際</w:t>
                      </w:r>
                      <w:r>
                        <w:rPr>
                          <w:sz w:val="20"/>
                          <w:szCs w:val="20"/>
                        </w:rPr>
                        <w:t>の根拠資料（例えば、理事等からの提出を受けた誓約書</w:t>
                      </w:r>
                      <w:r>
                        <w:rPr>
                          <w:rFonts w:hint="eastAsia"/>
                          <w:sz w:val="20"/>
                          <w:szCs w:val="20"/>
                        </w:rPr>
                        <w:t>等）</w:t>
                      </w:r>
                      <w:r>
                        <w:rPr>
                          <w:sz w:val="20"/>
                          <w:szCs w:val="20"/>
                        </w:rPr>
                        <w:t>がある場合は</w:t>
                      </w:r>
                      <w:r>
                        <w:rPr>
                          <w:rFonts w:hint="eastAsia"/>
                          <w:sz w:val="20"/>
                          <w:szCs w:val="20"/>
                        </w:rPr>
                        <w:t>、</w:t>
                      </w:r>
                      <w:r>
                        <w:rPr>
                          <w:sz w:val="20"/>
                          <w:szCs w:val="20"/>
                        </w:rPr>
                        <w:t>当該資料を主たる事務所に</w:t>
                      </w:r>
                      <w:r>
                        <w:rPr>
                          <w:rFonts w:hint="eastAsia"/>
                          <w:sz w:val="20"/>
                          <w:szCs w:val="20"/>
                        </w:rPr>
                        <w:t>10</w:t>
                      </w:r>
                      <w:r>
                        <w:rPr>
                          <w:sz w:val="20"/>
                          <w:szCs w:val="20"/>
                        </w:rPr>
                        <w:t>年間保存してください。</w:t>
                      </w:r>
                    </w:p>
                  </w:txbxContent>
                </v:textbox>
              </v:rect>
            </w:pict>
          </mc:Fallback>
        </mc:AlternateContent>
      </w:r>
    </w:p>
    <w:p>
      <w:pPr>
        <w:spacing w:line="320" w:lineRule="exact"/>
        <w:ind w:left="660" w:hanging="660" w:hangingChars="300"/>
      </w:pPr>
    </w:p>
    <w:p>
      <w:pPr>
        <w:spacing w:line="320" w:lineRule="exact"/>
        <w:ind w:left="660" w:hanging="660" w:hangingChars="300"/>
      </w:pPr>
    </w:p>
    <w:p>
      <w:pPr>
        <w:spacing w:line="320" w:lineRule="exact"/>
        <w:ind w:left="660" w:hanging="660" w:hangingChars="300"/>
      </w:pPr>
    </w:p>
    <w:p>
      <w:pPr>
        <w:spacing w:line="320" w:lineRule="exact"/>
        <w:ind w:left="660" w:hanging="660" w:hangingChars="300"/>
      </w:pPr>
    </w:p>
    <w:p>
      <w:pPr>
        <w:spacing w:line="320" w:lineRule="exact"/>
        <w:ind w:left="660" w:hanging="660" w:hangingChars="300"/>
      </w:pPr>
    </w:p>
    <w:p>
      <w:pPr>
        <w:rPr>
          <w:rFonts w:asciiTheme="minorEastAsia" w:hAnsiTheme="minorEastAsia" w:eastAsiaTheme="minorEastAsia" w:cstheme="minorEastAsia"/>
          <w:b/>
          <w:bCs/>
          <w:color w:val="000000" w:themeColor="text1"/>
          <w14:textFill>
            <w14:solidFill>
              <w14:schemeClr w14:val="tx1"/>
            </w14:solidFill>
          </w14:textFill>
        </w:rPr>
      </w:pPr>
    </w:p>
    <w:p>
      <w:pPr>
        <w:pStyle w:val="8"/>
        <w:spacing w:line="360" w:lineRule="auto"/>
        <w:ind w:right="96"/>
        <w:jc w:val="both"/>
        <w:rPr>
          <w:rFonts w:asciiTheme="minorEastAsia" w:hAnsiTheme="minorEastAsia" w:eastAsiaTheme="minorEastAsia" w:cstheme="minorEastAsia"/>
          <w:b/>
          <w:bCs/>
          <w:color w:val="000000" w:themeColor="text1"/>
          <w14:textFill>
            <w14:solidFill>
              <w14:schemeClr w14:val="tx1"/>
            </w14:solidFill>
          </w14:textFill>
        </w:rPr>
      </w:pPr>
      <w:r>
        <w:rPr>
          <w:rFonts w:hint="eastAsia" w:asciiTheme="minorEastAsia" w:hAnsiTheme="minorEastAsia" w:eastAsiaTheme="minorEastAsia" w:cstheme="minorEastAsia"/>
          <w:b/>
          <w:bCs/>
          <w:color w:val="000000" w:themeColor="text1"/>
          <w14:textFill>
            <w14:solidFill>
              <w14:schemeClr w14:val="tx1"/>
            </w14:solidFill>
          </w14:textFill>
        </w:rPr>
        <w:t>２　公正な事業実施について</w:t>
      </w:r>
    </w:p>
    <w:p>
      <w:pPr>
        <w:jc w:val="center"/>
        <w:rPr>
          <w:sz w:val="28"/>
          <w:szCs w:val="28"/>
        </w:rPr>
      </w:pPr>
    </w:p>
    <w:p>
      <w:pPr>
        <w:ind w:firstLine="220" w:firstLineChars="100"/>
      </w:pPr>
      <w:r>
        <w:t>当団体は、実行団体としての助成の申請を行うに際し、資金分配団体が行う助成対象事業に関して、次のとおり確認します。</w:t>
      </w:r>
    </w:p>
    <w:p>
      <w:pPr>
        <w:ind w:firstLine="220" w:firstLineChars="100"/>
      </w:pPr>
    </w:p>
    <w:p>
      <w:pPr>
        <w:pStyle w:val="15"/>
        <w:numPr>
          <w:ilvl w:val="0"/>
          <w:numId w:val="2"/>
        </w:numPr>
      </w:pPr>
      <w:r>
        <w:rPr>
          <w:rFonts w:hint="eastAsia"/>
        </w:rPr>
        <w:t>実行団体に選定された後の当団体の役員の構成が、以下の要件に該当し、助成対象事業の公正な実施に支障を及ぼすおそれがないこと。</w:t>
      </w:r>
    </w:p>
    <w:p>
      <w:pPr>
        <w:ind w:left="851" w:leftChars="-13" w:hanging="880" w:hangingChars="400"/>
      </w:pPr>
      <w:r>
        <w:rPr>
          <w:rFonts w:hint="eastAsia"/>
        </w:rPr>
        <w:t>（１）　各理事について、当該理事及びその配偶者又は３親等内の親族等である理事の合計数が、理事の総数の３分の１を超えないこと（監事についても同様)。</w:t>
      </w:r>
    </w:p>
    <w:p>
      <w:pPr>
        <w:ind w:left="851" w:leftChars="-13" w:hanging="880" w:hangingChars="400"/>
      </w:pPr>
      <w:r>
        <w:rPr>
          <w:rFonts w:hint="eastAsia"/>
        </w:rPr>
        <w:t>（２）　他の同一の団体の理事である者その他これに準ずる相互に密接な関係にある理事の合計数が、理事の総数の３分の１を超えないこと(監事についても同様)。</w:t>
      </w:r>
    </w:p>
    <w:p>
      <w:pPr>
        <w:ind w:left="851" w:leftChars="-13" w:hanging="880" w:hangingChars="400"/>
      </w:pPr>
    </w:p>
    <w:p>
      <w:pPr>
        <w:autoSpaceDE/>
        <w:autoSpaceDN/>
        <w:spacing w:line="320" w:lineRule="exact"/>
      </w:pPr>
      <w:r>
        <w:t xml:space="preserve">2. </w:t>
      </w:r>
      <w:r>
        <w:rPr>
          <w:rFonts w:hint="eastAsia"/>
        </w:rPr>
        <w:t xml:space="preserve">当団体は、実行団体に選定された後において、社会的信用を維持する上でふさわしくない </w:t>
      </w:r>
    </w:p>
    <w:p>
      <w:pPr>
        <w:autoSpaceDE/>
        <w:autoSpaceDN/>
        <w:spacing w:line="320" w:lineRule="exact"/>
        <w:ind w:firstLine="330" w:firstLineChars="150"/>
      </w:pPr>
      <w:r>
        <w:rPr>
          <w:rFonts w:hint="eastAsia"/>
        </w:rPr>
        <w:t>業務、又は公の秩序若しくは善良の風俗を害するおそれのある業務は行わないこと。</w:t>
      </w:r>
    </w:p>
    <w:p>
      <w:pPr>
        <w:ind w:left="709" w:firstLine="90" w:firstLineChars="41"/>
      </w:pPr>
    </w:p>
    <w:p>
      <w:pPr>
        <w:autoSpaceDE/>
        <w:autoSpaceDN/>
        <w:ind w:left="220" w:hanging="220" w:hangingChars="100"/>
        <w:jc w:val="both"/>
      </w:pPr>
      <w:r>
        <w:rPr>
          <w:rFonts w:hint="eastAsia"/>
        </w:rPr>
        <w:t>3</w:t>
      </w:r>
      <w:r>
        <w:t xml:space="preserve">. </w:t>
      </w:r>
      <w:r>
        <w:rPr>
          <w:rFonts w:hint="eastAsia"/>
        </w:rPr>
        <w:t>当団体が行政機関から受けた指導、命令等に対する措置の状況は、助成申請書に記載のとおりである。</w:t>
      </w:r>
    </w:p>
    <w:p>
      <w:pPr>
        <w:pStyle w:val="7"/>
        <w:rPr>
          <w:rFonts w:asciiTheme="minorEastAsia" w:hAnsiTheme="minorEastAsia" w:eastAsiaTheme="minorEastAsia" w:cstheme="minorEastAsia"/>
          <w:color w:val="000000" w:themeColor="text1"/>
          <w:sz w:val="21"/>
          <w:szCs w:val="21"/>
          <w14:textFill>
            <w14:solidFill>
              <w14:schemeClr w14:val="tx1"/>
            </w14:solidFill>
          </w14:textFill>
        </w:rPr>
      </w:pPr>
      <w:r>
        <w:rPr>
          <w:rFonts w:asciiTheme="minorEastAsia" w:hAnsiTheme="minorEastAsia" w:eastAsiaTheme="minorEastAsia" w:cstheme="minorEastAsia"/>
          <w:color w:val="000000" w:themeColor="text1"/>
          <w:sz w:val="21"/>
          <w:szCs w:val="21"/>
          <w:shd w:val="clear" w:color="auto" w:fill="E6E6E6"/>
          <w:lang w:val="en-US" w:bidi="ar-SA"/>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73660</wp:posOffset>
                </wp:positionV>
                <wp:extent cx="5391150" cy="1332230"/>
                <wp:effectExtent l="0" t="0" r="19050" b="20320"/>
                <wp:wrapNone/>
                <wp:docPr id="4" name="正方形/長方形 4"/>
                <wp:cNvGraphicFramePr/>
                <a:graphic xmlns:a="http://schemas.openxmlformats.org/drawingml/2006/main">
                  <a:graphicData uri="http://schemas.microsoft.com/office/word/2010/wordprocessingShape">
                    <wps:wsp>
                      <wps:cNvSpPr/>
                      <wps:spPr>
                        <a:xfrm>
                          <a:off x="0" y="0"/>
                          <a:ext cx="5391150" cy="1332230"/>
                        </a:xfrm>
                        <a:prstGeom prst="rect">
                          <a:avLst/>
                        </a:prstGeom>
                        <a:solidFill>
                          <a:sysClr val="window" lastClr="FFFFFF"/>
                        </a:solidFill>
                        <a:ln w="9525" cap="flat" cmpd="sng" algn="ctr">
                          <a:solidFill>
                            <a:sysClr val="windowText" lastClr="000000"/>
                          </a:solidFill>
                          <a:prstDash val="solid"/>
                          <a:miter lim="800000"/>
                        </a:ln>
                        <a:effectLst/>
                      </wps:spPr>
                      <wps:txbx>
                        <w:txbxContent>
                          <w:p>
                            <w:pPr>
                              <w:spacing w:line="280" w:lineRule="exact"/>
                            </w:pPr>
                            <w:r>
                              <w:rPr>
                                <w:rFonts w:hint="eastAsia"/>
                              </w:rPr>
                              <w:t>※注意点</w:t>
                            </w:r>
                          </w:p>
                          <w:p>
                            <w:pPr>
                              <w:spacing w:line="280" w:lineRule="exact"/>
                            </w:pPr>
                            <w:r>
                              <w:rPr>
                                <w:rFonts w:hint="eastAsia"/>
                              </w:rPr>
                              <w:t>実行団体に選定された後に、上記確認事項に反する事実が判明した場合には、虚偽の申請があったものとみなされる可能性がありますのでご注意ください。また、上記事項を団体において確認した際の根拠資料（例えば、理事等からの提出を受けた誓約書等）がある場合は、当該資料を主たる事務所に</w:t>
                            </w:r>
                            <w:r>
                              <w:t>10</w:t>
                            </w:r>
                            <w:r>
                              <w:rPr>
                                <w:rFonts w:hint="eastAsia"/>
                              </w:rPr>
                              <w:t>年間保存してください。</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正方形/長方形 4" o:spid="_x0000_s1026" o:spt="1" style="position:absolute;left:0pt;margin-top:5.8pt;height:104.9pt;width:424.5pt;mso-position-horizontal:center;mso-position-horizontal-relative:margin;z-index:251659264;v-text-anchor:middle;mso-width-relative:page;mso-height-relative:page;" fillcolor="#FFFFFF" filled="t" stroked="t" coordsize="21600,21600" o:gfxdata="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">
                <v:fill on="t" focussize="0,0"/>
                <v:stroke color="#000000" miterlimit="8" joinstyle="miter"/>
                <v:imagedata o:title=""/>
                <o:lock v:ext="edit" aspectratio="f"/>
                <v:textbox>
                  <w:txbxContent>
                    <w:p>
                      <w:pPr>
                        <w:spacing w:line="280" w:lineRule="exact"/>
                      </w:pPr>
                      <w:r>
                        <w:rPr>
                          <w:rFonts w:hint="eastAsia"/>
                        </w:rPr>
                        <w:t>※注意点</w:t>
                      </w:r>
                    </w:p>
                    <w:p>
                      <w:pPr>
                        <w:spacing w:line="280" w:lineRule="exact"/>
                      </w:pPr>
                      <w:r>
                        <w:rPr>
                          <w:rFonts w:hint="eastAsia"/>
                        </w:rPr>
                        <w:t>実行団体に選定された後に、上記確認事項に反する事実が判明した場合には、虚偽の申請があったものとみなされる可能性がありますのでご注意ください。また、上記事項を団体において確認した際の根拠資料（例えば、理事等からの提出を受けた誓約書等）がある場合は、当該資料を主たる事務所に</w:t>
                      </w:r>
                      <w:r>
                        <w:t>10</w:t>
                      </w:r>
                      <w:r>
                        <w:rPr>
                          <w:rFonts w:hint="eastAsia"/>
                        </w:rPr>
                        <w:t>年間保存してください。</w:t>
                      </w:r>
                    </w:p>
                  </w:txbxContent>
                </v:textbox>
              </v:rect>
            </w:pict>
          </mc:Fallback>
        </mc:AlternateContent>
      </w:r>
    </w:p>
    <w:p>
      <w:pPr>
        <w:pStyle w:val="8"/>
        <w:spacing w:line="360" w:lineRule="auto"/>
        <w:ind w:left="210" w:right="96" w:firstLine="210" w:firstLineChars="100"/>
        <w:jc w:val="both"/>
        <w:rPr>
          <w:rFonts w:asciiTheme="minorEastAsia" w:hAnsiTheme="minorEastAsia" w:eastAsiaTheme="minorEastAsia" w:cstheme="minorEastAsia"/>
          <w:color w:val="000000" w:themeColor="text1"/>
          <w:sz w:val="21"/>
          <w:szCs w:val="21"/>
          <w14:textFill>
            <w14:solidFill>
              <w14:schemeClr w14:val="tx1"/>
            </w14:solidFill>
          </w14:textFill>
        </w:rPr>
      </w:pPr>
    </w:p>
    <w:p>
      <w:pPr>
        <w:pStyle w:val="8"/>
        <w:spacing w:line="360" w:lineRule="auto"/>
        <w:ind w:left="210" w:right="96" w:firstLine="210" w:firstLineChars="100"/>
        <w:jc w:val="both"/>
        <w:rPr>
          <w:rFonts w:asciiTheme="minorEastAsia" w:hAnsiTheme="minorEastAsia" w:eastAsiaTheme="minorEastAsia" w:cstheme="minorEastAsia"/>
          <w:color w:val="000000" w:themeColor="text1"/>
          <w:sz w:val="21"/>
          <w:szCs w:val="21"/>
          <w14:textFill>
            <w14:solidFill>
              <w14:schemeClr w14:val="tx1"/>
            </w14:solidFill>
          </w14:textFill>
        </w:rPr>
      </w:pPr>
    </w:p>
    <w:p>
      <w:pPr>
        <w:pStyle w:val="8"/>
        <w:spacing w:line="360" w:lineRule="auto"/>
        <w:ind w:left="210" w:right="96" w:firstLine="210" w:firstLineChars="100"/>
        <w:jc w:val="both"/>
        <w:rPr>
          <w:rFonts w:asciiTheme="minorEastAsia" w:hAnsiTheme="minorEastAsia" w:eastAsiaTheme="minorEastAsia" w:cstheme="minorEastAsia"/>
          <w:color w:val="000000" w:themeColor="text1"/>
          <w:sz w:val="21"/>
          <w:szCs w:val="21"/>
          <w14:textFill>
            <w14:solidFill>
              <w14:schemeClr w14:val="tx1"/>
            </w14:solidFill>
          </w14:textFill>
        </w:rPr>
      </w:pPr>
    </w:p>
    <w:p>
      <w:pPr>
        <w:pStyle w:val="8"/>
        <w:spacing w:line="360" w:lineRule="auto"/>
        <w:ind w:left="210" w:right="96" w:firstLine="210" w:firstLineChars="100"/>
        <w:jc w:val="both"/>
        <w:rPr>
          <w:rFonts w:asciiTheme="minorEastAsia" w:hAnsiTheme="minorEastAsia" w:eastAsiaTheme="minorEastAsia" w:cstheme="minorEastAsia"/>
          <w:color w:val="000000" w:themeColor="text1"/>
          <w:sz w:val="21"/>
          <w:szCs w:val="21"/>
          <w14:textFill>
            <w14:solidFill>
              <w14:schemeClr w14:val="tx1"/>
            </w14:solidFill>
          </w14:textFill>
        </w:rPr>
      </w:pPr>
    </w:p>
    <w:p>
      <w:pPr>
        <w:pStyle w:val="8"/>
        <w:spacing w:line="360" w:lineRule="auto"/>
        <w:ind w:left="210" w:right="96" w:firstLine="210" w:firstLineChars="100"/>
        <w:jc w:val="both"/>
        <w:rPr>
          <w:rFonts w:asciiTheme="minorEastAsia" w:hAnsiTheme="minorEastAsia" w:eastAsiaTheme="minorEastAsia" w:cstheme="minorEastAsia"/>
          <w:color w:val="000000" w:themeColor="text1"/>
          <w:sz w:val="21"/>
          <w:szCs w:val="21"/>
          <w14:textFill>
            <w14:solidFill>
              <w14:schemeClr w14:val="tx1"/>
            </w14:solidFill>
          </w14:textFill>
        </w:rPr>
      </w:pPr>
    </w:p>
    <w:p>
      <w:pPr>
        <w:pStyle w:val="8"/>
        <w:spacing w:line="360" w:lineRule="auto"/>
        <w:ind w:left="210" w:right="96" w:firstLine="210" w:firstLineChars="100"/>
        <w:jc w:val="both"/>
        <w:rPr>
          <w:rFonts w:asciiTheme="minorEastAsia" w:hAnsiTheme="minorEastAsia" w:eastAsiaTheme="minorEastAsia" w:cstheme="minorEastAsia"/>
          <w:color w:val="000000" w:themeColor="text1"/>
          <w:sz w:val="21"/>
          <w:szCs w:val="21"/>
          <w14:textFill>
            <w14:solidFill>
              <w14:schemeClr w14:val="tx1"/>
            </w14:solidFill>
          </w14:textFill>
        </w:rPr>
      </w:pPr>
    </w:p>
    <w:p>
      <w:pPr>
        <w:rPr>
          <w:rFonts w:asciiTheme="minorEastAsia" w:hAnsiTheme="minorEastAsia" w:eastAsiaTheme="minorEastAsia" w:cstheme="minorEastAsia"/>
          <w:color w:val="000000" w:themeColor="text1"/>
          <w:sz w:val="21"/>
          <w:szCs w:val="21"/>
          <w14:textFill>
            <w14:solidFill>
              <w14:schemeClr w14:val="tx1"/>
            </w14:solidFill>
          </w14:textFill>
        </w:rPr>
      </w:pPr>
    </w:p>
    <w:p>
      <w:pPr>
        <w:rPr>
          <w:rFonts w:asciiTheme="minorEastAsia" w:hAnsiTheme="minorEastAsia" w:eastAsiaTheme="minorEastAsia" w:cstheme="minorEastAsia"/>
          <w:b/>
          <w:bCs/>
          <w:color w:val="000000" w:themeColor="text1"/>
          <w14:textFill>
            <w14:solidFill>
              <w14:schemeClr w14:val="tx1"/>
            </w14:solidFill>
          </w14:textFill>
        </w:rPr>
      </w:pPr>
      <w:r>
        <w:rPr>
          <w:rFonts w:hint="eastAsia" w:asciiTheme="minorEastAsia" w:hAnsiTheme="minorEastAsia" w:eastAsiaTheme="minorEastAsia" w:cstheme="minorEastAsia"/>
          <w:b/>
          <w:bCs/>
          <w:color w:val="000000" w:themeColor="text1"/>
          <w14:textFill>
            <w14:solidFill>
              <w14:schemeClr w14:val="tx1"/>
            </w14:solidFill>
          </w14:textFill>
        </w:rPr>
        <w:t>３　情報公開について（情報公開同意書）</w:t>
      </w:r>
    </w:p>
    <w:p>
      <w:pPr>
        <w:pStyle w:val="8"/>
        <w:spacing w:line="360" w:lineRule="auto"/>
        <w:ind w:right="96"/>
        <w:jc w:val="both"/>
      </w:pPr>
    </w:p>
    <w:p>
      <w:pPr>
        <w:ind w:firstLine="220" w:firstLineChars="100"/>
      </w:pPr>
      <w:r>
        <w:rPr>
          <w:rFonts w:hint="eastAsia"/>
        </w:rPr>
        <w:t>当団体は、資金分配団体</w:t>
      </w:r>
      <w:r>
        <w:t>が行う助成対象事業に関</w:t>
      </w:r>
      <w:r>
        <w:rPr>
          <w:rFonts w:hint="eastAsia"/>
        </w:rPr>
        <w:t>する実行団体としての助成の申請を行うに際し、その選定結果の如何を問わず、本事業が「民間公益活動を促進するための休眠預金等に係る資金の活用に関する法律」（平成</w:t>
      </w:r>
      <w:r>
        <w:t>28年法律第101号）</w:t>
      </w:r>
      <w:r>
        <w:rPr>
          <w:rFonts w:hint="eastAsia"/>
        </w:rPr>
        <w:t>に基づき、この活動資金が国民の資産であることから、「情報公開の徹底」及び「本制度全体の透明性の確保」等が求められていることを</w:t>
      </w:r>
      <w:r>
        <w:t>理解し、</w:t>
      </w:r>
      <w:r>
        <w:rPr>
          <w:rFonts w:hint="eastAsia"/>
        </w:rPr>
        <w:t>次のとおり</w:t>
      </w:r>
      <w:r>
        <w:rPr>
          <w:rFonts w:hint="eastAsia"/>
          <w:lang w:val="en-US"/>
        </w:rPr>
        <w:t>資金分配団体</w:t>
      </w:r>
      <w:r>
        <w:rPr>
          <w:rFonts w:hint="eastAsia"/>
        </w:rPr>
        <w:t>の</w:t>
      </w:r>
      <w:r>
        <w:t>ウェブサイトで公開されることを</w:t>
      </w:r>
      <w:r>
        <w:rPr>
          <w:rFonts w:hint="eastAsia"/>
        </w:rPr>
        <w:t>同意</w:t>
      </w:r>
      <w:r>
        <w:t>いたします</w:t>
      </w:r>
      <w:r>
        <w:rPr>
          <w:rFonts w:hint="eastAsia"/>
        </w:rPr>
        <w:t>。</w:t>
      </w:r>
    </w:p>
    <w:p>
      <w:pPr>
        <w:ind w:firstLine="220" w:firstLineChars="100"/>
        <w:jc w:val="both"/>
      </w:pPr>
      <w:r>
        <w:t>なお、申請書類の提出にあたっては</w:t>
      </w:r>
      <w:r>
        <w:rPr>
          <w:rFonts w:hint="eastAsia"/>
          <w:lang w:val="en-US"/>
        </w:rPr>
        <w:t>資金分配団体</w:t>
      </w:r>
      <w:r>
        <w:t>の個人情報保護に関する</w:t>
      </w:r>
      <w:r>
        <w:rPr>
          <w:rFonts w:hint="eastAsia"/>
        </w:rPr>
        <w:t>規程等</w:t>
      </w:r>
      <w:r>
        <w:t>に同意します。</w:t>
      </w:r>
    </w:p>
    <w:p/>
    <w:p>
      <w:pPr>
        <w:autoSpaceDE/>
        <w:autoSpaceDN/>
        <w:spacing w:line="320" w:lineRule="exact"/>
        <w:ind w:left="330" w:hanging="330" w:hangingChars="150"/>
        <w:jc w:val="both"/>
        <w:rPr>
          <w:rFonts w:asciiTheme="minorHAnsi" w:hAnsiTheme="minorHAnsi" w:eastAsiaTheme="minorEastAsia" w:cstheme="minorBidi"/>
          <w:lang w:val="en-US" w:bidi="ar-SA"/>
        </w:rPr>
      </w:pPr>
      <w:r>
        <w:rPr>
          <w:rFonts w:hint="eastAsia"/>
        </w:rPr>
        <w:t>1</w:t>
      </w:r>
      <w:r>
        <w:t xml:space="preserve">. </w:t>
      </w:r>
      <w:r>
        <w:rPr>
          <w:rFonts w:hint="eastAsia"/>
        </w:rPr>
        <w:t>当団体は、実行団体の公募に際し</w:t>
      </w:r>
      <w:r>
        <w:t>申請</w:t>
      </w:r>
      <w:r>
        <w:rPr>
          <w:rFonts w:hint="eastAsia"/>
        </w:rPr>
        <w:t>期間終了時に、「団体名」「所在地」「申請した事業の名称及び概要」が</w:t>
      </w:r>
      <w:r>
        <w:t>、</w:t>
      </w:r>
      <w:r>
        <w:rPr>
          <w:rFonts w:hint="eastAsia"/>
          <w:lang w:val="en-US"/>
        </w:rPr>
        <w:t>資金分配団体</w:t>
      </w:r>
      <w:r>
        <w:rPr>
          <w:rFonts w:hint="eastAsia"/>
        </w:rPr>
        <w:t>のウェブサイトで公開されることを承諾いたします。</w:t>
      </w:r>
    </w:p>
    <w:p>
      <w:pPr>
        <w:spacing w:line="320" w:lineRule="exact"/>
        <w:ind w:left="420"/>
      </w:pPr>
    </w:p>
    <w:p>
      <w:pPr>
        <w:autoSpaceDE/>
        <w:autoSpaceDN/>
        <w:spacing w:line="320" w:lineRule="exact"/>
        <w:ind w:left="330" w:hanging="330" w:hangingChars="150"/>
        <w:jc w:val="both"/>
        <w:rPr>
          <w:rFonts w:asciiTheme="minorHAnsi" w:hAnsiTheme="minorHAnsi" w:eastAsiaTheme="minorEastAsia" w:cstheme="minorBidi"/>
        </w:rPr>
      </w:pPr>
      <w:r>
        <w:rPr>
          <w:rFonts w:hint="eastAsia"/>
        </w:rPr>
        <w:t>2</w:t>
      </w:r>
      <w:r>
        <w:t xml:space="preserve">. </w:t>
      </w:r>
      <w:r>
        <w:rPr>
          <w:rFonts w:hint="eastAsia"/>
        </w:rPr>
        <w:t>当団体は、当団体が実行団体として選定された場合、「団体名」「選定された事業の名称及び概要」「選定過程」「選定結果」「選定理由」「選定された事業の助成額の総額及び内訳並びにその算定</w:t>
      </w:r>
      <w:r>
        <w:t>の</w:t>
      </w:r>
      <w:r>
        <w:rPr>
          <w:rFonts w:hint="eastAsia"/>
        </w:rPr>
        <w:t>根拠」が</w:t>
      </w:r>
      <w:r>
        <w:rPr>
          <w:rFonts w:hint="eastAsia"/>
          <w:lang w:val="en-US"/>
        </w:rPr>
        <w:t>資金分配団体</w:t>
      </w:r>
      <w:r>
        <w:rPr>
          <w:rFonts w:hint="eastAsia"/>
        </w:rPr>
        <w:t>のウェブサイトで公開されることを承諾いたします。</w:t>
      </w:r>
    </w:p>
    <w:p>
      <w:pPr>
        <w:spacing w:line="320" w:lineRule="exact"/>
        <w:jc w:val="both"/>
      </w:pPr>
    </w:p>
    <w:p/>
    <w:p>
      <w:pPr>
        <w:pStyle w:val="8"/>
        <w:spacing w:line="360" w:lineRule="auto"/>
        <w:ind w:left="210" w:right="96" w:firstLine="210" w:firstLineChars="100"/>
        <w:jc w:val="right"/>
        <w:rPr>
          <w:rFonts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以上</w:t>
      </w:r>
    </w:p>
    <w:p>
      <w:pPr>
        <w:pStyle w:val="8"/>
        <w:spacing w:before="6"/>
        <w:rPr>
          <w:sz w:val="8"/>
        </w:rPr>
      </w:pPr>
    </w:p>
    <w:sectPr>
      <w:type w:val="continuous"/>
      <w:pgSz w:w="11910" w:h="16840"/>
      <w:pgMar w:top="1135" w:right="1080" w:bottom="1276" w:left="1080" w:header="720" w:footer="720" w:gutter="0"/>
      <w:cols w:space="720" w:num="1"/>
      <w:docGrid w:linePitch="29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Century">
    <w:altName w:val="Times New Roman"/>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ＭＳ Ｐゴシック">
    <w:panose1 w:val="020B0600070205080204"/>
    <w:charset w:val="80"/>
    <w:family w:val="modern"/>
    <w:pitch w:val="default"/>
    <w:sig w:usb0="E00002FF" w:usb1="6AC7FDFB" w:usb2="08000012" w:usb3="00000000" w:csb0="4002009F" w:csb1="DFD70000"/>
  </w:font>
  <w:font w:name="Microsoft YaHei">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B200CB0"/>
    <w:multiLevelType w:val="multilevel"/>
    <w:tmpl w:val="3B200CB0"/>
    <w:lvl w:ilvl="0" w:tentative="0">
      <w:start w:val="1"/>
      <w:numFmt w:val="decimal"/>
      <w:lvlText w:val="%1."/>
      <w:lvlJc w:val="left"/>
      <w:pPr>
        <w:ind w:left="360" w:hanging="360"/>
      </w:pPr>
      <w:rPr>
        <w:rFonts w:hint="default"/>
      </w:rPr>
    </w:lvl>
    <w:lvl w:ilvl="1" w:tentative="0">
      <w:start w:val="1"/>
      <w:numFmt w:val="aiueoFullWidth"/>
      <w:lvlText w:val="(%2)"/>
      <w:lvlJc w:val="left"/>
      <w:pPr>
        <w:ind w:left="840" w:hanging="420"/>
      </w:pPr>
    </w:lvl>
    <w:lvl w:ilvl="2" w:tentative="0">
      <w:start w:val="1"/>
      <w:numFmt w:val="decimalEnclosedCircle"/>
      <w:lvlText w:val="%3"/>
      <w:lvlJc w:val="left"/>
      <w:pPr>
        <w:ind w:left="1260" w:hanging="420"/>
      </w:pPr>
    </w:lvl>
    <w:lvl w:ilvl="3" w:tentative="0">
      <w:start w:val="1"/>
      <w:numFmt w:val="decimal"/>
      <w:lvlText w:val="%4."/>
      <w:lvlJc w:val="left"/>
      <w:pPr>
        <w:ind w:left="1680" w:hanging="420"/>
      </w:pPr>
    </w:lvl>
    <w:lvl w:ilvl="4" w:tentative="0">
      <w:start w:val="1"/>
      <w:numFmt w:val="aiueoFullWidth"/>
      <w:lvlText w:val="(%5)"/>
      <w:lvlJc w:val="left"/>
      <w:pPr>
        <w:ind w:left="2100" w:hanging="420"/>
      </w:pPr>
    </w:lvl>
    <w:lvl w:ilvl="5" w:tentative="0">
      <w:start w:val="1"/>
      <w:numFmt w:val="decimalEnclosedCircle"/>
      <w:lvlText w:val="%6"/>
      <w:lvlJc w:val="left"/>
      <w:pPr>
        <w:ind w:left="2520" w:hanging="420"/>
      </w:pPr>
    </w:lvl>
    <w:lvl w:ilvl="6" w:tentative="0">
      <w:start w:val="1"/>
      <w:numFmt w:val="decimal"/>
      <w:lvlText w:val="%7."/>
      <w:lvlJc w:val="left"/>
      <w:pPr>
        <w:ind w:left="2940" w:hanging="420"/>
      </w:pPr>
    </w:lvl>
    <w:lvl w:ilvl="7" w:tentative="0">
      <w:start w:val="1"/>
      <w:numFmt w:val="aiueoFullWidth"/>
      <w:lvlText w:val="(%8)"/>
      <w:lvlJc w:val="left"/>
      <w:pPr>
        <w:ind w:left="3360" w:hanging="420"/>
      </w:pPr>
    </w:lvl>
    <w:lvl w:ilvl="8" w:tentative="0">
      <w:start w:val="1"/>
      <w:numFmt w:val="decimalEnclosedCircle"/>
      <w:lvlText w:val="%9"/>
      <w:lvlJc w:val="left"/>
      <w:pPr>
        <w:ind w:left="3780" w:hanging="420"/>
      </w:pPr>
    </w:lvl>
  </w:abstractNum>
  <w:abstractNum w:abstractNumId="1">
    <w:nsid w:val="433057B6"/>
    <w:multiLevelType w:val="multilevel"/>
    <w:tmpl w:val="433057B6"/>
    <w:lvl w:ilvl="0" w:tentative="0">
      <w:start w:val="1"/>
      <w:numFmt w:val="decimal"/>
      <w:lvlText w:val="%1."/>
      <w:lvlJc w:val="left"/>
      <w:pPr>
        <w:ind w:left="360" w:hanging="360"/>
      </w:pPr>
      <w:rPr>
        <w:rFonts w:hint="default"/>
      </w:rPr>
    </w:lvl>
    <w:lvl w:ilvl="1" w:tentative="0">
      <w:start w:val="1"/>
      <w:numFmt w:val="aiueoFullWidth"/>
      <w:lvlText w:val="(%2)"/>
      <w:lvlJc w:val="left"/>
      <w:pPr>
        <w:ind w:left="840" w:hanging="420"/>
      </w:pPr>
    </w:lvl>
    <w:lvl w:ilvl="2" w:tentative="0">
      <w:start w:val="1"/>
      <w:numFmt w:val="decimalEnclosedCircle"/>
      <w:lvlText w:val="%3"/>
      <w:lvlJc w:val="left"/>
      <w:pPr>
        <w:ind w:left="1260" w:hanging="420"/>
      </w:pPr>
    </w:lvl>
    <w:lvl w:ilvl="3" w:tentative="0">
      <w:start w:val="1"/>
      <w:numFmt w:val="decimal"/>
      <w:lvlText w:val="%4."/>
      <w:lvlJc w:val="left"/>
      <w:pPr>
        <w:ind w:left="1680" w:hanging="420"/>
      </w:pPr>
    </w:lvl>
    <w:lvl w:ilvl="4" w:tentative="0">
      <w:start w:val="1"/>
      <w:numFmt w:val="aiueoFullWidth"/>
      <w:lvlText w:val="(%5)"/>
      <w:lvlJc w:val="left"/>
      <w:pPr>
        <w:ind w:left="2100" w:hanging="420"/>
      </w:pPr>
    </w:lvl>
    <w:lvl w:ilvl="5" w:tentative="0">
      <w:start w:val="1"/>
      <w:numFmt w:val="decimalEnclosedCircle"/>
      <w:lvlText w:val="%6"/>
      <w:lvlJc w:val="left"/>
      <w:pPr>
        <w:ind w:left="2520" w:hanging="420"/>
      </w:pPr>
    </w:lvl>
    <w:lvl w:ilvl="6" w:tentative="0">
      <w:start w:val="1"/>
      <w:numFmt w:val="decimal"/>
      <w:lvlText w:val="%7."/>
      <w:lvlJc w:val="left"/>
      <w:pPr>
        <w:ind w:left="2940" w:hanging="420"/>
      </w:pPr>
    </w:lvl>
    <w:lvl w:ilvl="7" w:tentative="0">
      <w:start w:val="1"/>
      <w:numFmt w:val="aiueoFullWidth"/>
      <w:lvlText w:val="(%8)"/>
      <w:lvlJc w:val="left"/>
      <w:pPr>
        <w:ind w:left="3360" w:hanging="420"/>
      </w:pPr>
    </w:lvl>
    <w:lvl w:ilvl="8" w:tentative="0">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removePersonalInformation/>
  <w:bordersDoNotSurroundHeader w:val="1"/>
  <w:bordersDoNotSurroundFooter w:val="1"/>
  <w:trackRevisions w:val="1"/>
  <w:documentProtection w:enforcement="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FF9"/>
    <w:rsid w:val="00013AD6"/>
    <w:rsid w:val="00017888"/>
    <w:rsid w:val="000401CB"/>
    <w:rsid w:val="00040BD4"/>
    <w:rsid w:val="00061838"/>
    <w:rsid w:val="0009328B"/>
    <w:rsid w:val="00096C4C"/>
    <w:rsid w:val="000A482C"/>
    <w:rsid w:val="000B34BA"/>
    <w:rsid w:val="000C1D5D"/>
    <w:rsid w:val="000E3B22"/>
    <w:rsid w:val="00121213"/>
    <w:rsid w:val="00140F5A"/>
    <w:rsid w:val="001463C0"/>
    <w:rsid w:val="001464C3"/>
    <w:rsid w:val="00161C31"/>
    <w:rsid w:val="001870E7"/>
    <w:rsid w:val="001910B4"/>
    <w:rsid w:val="001A3F8A"/>
    <w:rsid w:val="001A64B8"/>
    <w:rsid w:val="001D0C29"/>
    <w:rsid w:val="001E2FF5"/>
    <w:rsid w:val="00207BC8"/>
    <w:rsid w:val="00226E8A"/>
    <w:rsid w:val="0023083B"/>
    <w:rsid w:val="002368B5"/>
    <w:rsid w:val="0024042F"/>
    <w:rsid w:val="00257B42"/>
    <w:rsid w:val="00283574"/>
    <w:rsid w:val="00284117"/>
    <w:rsid w:val="0029379A"/>
    <w:rsid w:val="002B255C"/>
    <w:rsid w:val="002C1C3B"/>
    <w:rsid w:val="002C4FD0"/>
    <w:rsid w:val="002D4004"/>
    <w:rsid w:val="002E0398"/>
    <w:rsid w:val="002E1747"/>
    <w:rsid w:val="002E2ECF"/>
    <w:rsid w:val="002E3FC6"/>
    <w:rsid w:val="002F2CCA"/>
    <w:rsid w:val="00313D81"/>
    <w:rsid w:val="00320FB0"/>
    <w:rsid w:val="003457C1"/>
    <w:rsid w:val="00347BF0"/>
    <w:rsid w:val="003507D9"/>
    <w:rsid w:val="00351379"/>
    <w:rsid w:val="003563CA"/>
    <w:rsid w:val="00357AC3"/>
    <w:rsid w:val="003732F9"/>
    <w:rsid w:val="00397A90"/>
    <w:rsid w:val="00397E5B"/>
    <w:rsid w:val="003D3C66"/>
    <w:rsid w:val="003D3CCE"/>
    <w:rsid w:val="00401E04"/>
    <w:rsid w:val="004140B4"/>
    <w:rsid w:val="00421193"/>
    <w:rsid w:val="00427F30"/>
    <w:rsid w:val="00445EEB"/>
    <w:rsid w:val="00450B34"/>
    <w:rsid w:val="00457C47"/>
    <w:rsid w:val="0046383C"/>
    <w:rsid w:val="0047466D"/>
    <w:rsid w:val="00476EDF"/>
    <w:rsid w:val="00492212"/>
    <w:rsid w:val="004B4854"/>
    <w:rsid w:val="004C1E07"/>
    <w:rsid w:val="004C55D6"/>
    <w:rsid w:val="004C73FD"/>
    <w:rsid w:val="004D7510"/>
    <w:rsid w:val="0050411D"/>
    <w:rsid w:val="00523A18"/>
    <w:rsid w:val="00523C51"/>
    <w:rsid w:val="00526614"/>
    <w:rsid w:val="0053320E"/>
    <w:rsid w:val="005405DC"/>
    <w:rsid w:val="005411B2"/>
    <w:rsid w:val="005460D7"/>
    <w:rsid w:val="00546A3D"/>
    <w:rsid w:val="00547BB7"/>
    <w:rsid w:val="00556A41"/>
    <w:rsid w:val="005633BF"/>
    <w:rsid w:val="005648D6"/>
    <w:rsid w:val="0057694A"/>
    <w:rsid w:val="00590AA2"/>
    <w:rsid w:val="005916AB"/>
    <w:rsid w:val="005A11F5"/>
    <w:rsid w:val="005A2855"/>
    <w:rsid w:val="005A4114"/>
    <w:rsid w:val="005A4884"/>
    <w:rsid w:val="005B0EFB"/>
    <w:rsid w:val="005C4E69"/>
    <w:rsid w:val="005D57F2"/>
    <w:rsid w:val="005E0494"/>
    <w:rsid w:val="00610AB8"/>
    <w:rsid w:val="006156BD"/>
    <w:rsid w:val="0066007B"/>
    <w:rsid w:val="0066090B"/>
    <w:rsid w:val="00662004"/>
    <w:rsid w:val="00666BAF"/>
    <w:rsid w:val="00683D60"/>
    <w:rsid w:val="00691789"/>
    <w:rsid w:val="006934E3"/>
    <w:rsid w:val="006A74FD"/>
    <w:rsid w:val="006C28B8"/>
    <w:rsid w:val="006C42B5"/>
    <w:rsid w:val="006D095D"/>
    <w:rsid w:val="006D2A69"/>
    <w:rsid w:val="006D357D"/>
    <w:rsid w:val="006E0636"/>
    <w:rsid w:val="007145AE"/>
    <w:rsid w:val="00716B6F"/>
    <w:rsid w:val="00727AEB"/>
    <w:rsid w:val="007340F1"/>
    <w:rsid w:val="007349E3"/>
    <w:rsid w:val="00740EBD"/>
    <w:rsid w:val="007570A1"/>
    <w:rsid w:val="00770C82"/>
    <w:rsid w:val="00772093"/>
    <w:rsid w:val="007736AE"/>
    <w:rsid w:val="0078289C"/>
    <w:rsid w:val="00794A1A"/>
    <w:rsid w:val="007B6D75"/>
    <w:rsid w:val="007B7A3A"/>
    <w:rsid w:val="007C0D71"/>
    <w:rsid w:val="007C31EF"/>
    <w:rsid w:val="007C722D"/>
    <w:rsid w:val="007D37EB"/>
    <w:rsid w:val="007F1F11"/>
    <w:rsid w:val="007F366A"/>
    <w:rsid w:val="00800C6B"/>
    <w:rsid w:val="00821FB6"/>
    <w:rsid w:val="00824A67"/>
    <w:rsid w:val="00873692"/>
    <w:rsid w:val="00880D70"/>
    <w:rsid w:val="0089386E"/>
    <w:rsid w:val="008B098F"/>
    <w:rsid w:val="008C2F06"/>
    <w:rsid w:val="008C3CF1"/>
    <w:rsid w:val="008D534D"/>
    <w:rsid w:val="008E28E1"/>
    <w:rsid w:val="008E4A53"/>
    <w:rsid w:val="008E5072"/>
    <w:rsid w:val="008F5051"/>
    <w:rsid w:val="00924679"/>
    <w:rsid w:val="00931AF7"/>
    <w:rsid w:val="00932B2C"/>
    <w:rsid w:val="0095491E"/>
    <w:rsid w:val="0096284C"/>
    <w:rsid w:val="00977663"/>
    <w:rsid w:val="009A0A86"/>
    <w:rsid w:val="009B379D"/>
    <w:rsid w:val="009D4ADE"/>
    <w:rsid w:val="009E572F"/>
    <w:rsid w:val="00A0077C"/>
    <w:rsid w:val="00A17137"/>
    <w:rsid w:val="00A23AF5"/>
    <w:rsid w:val="00A43988"/>
    <w:rsid w:val="00A61F7E"/>
    <w:rsid w:val="00A669B1"/>
    <w:rsid w:val="00A94961"/>
    <w:rsid w:val="00A95064"/>
    <w:rsid w:val="00A97F3A"/>
    <w:rsid w:val="00AA2404"/>
    <w:rsid w:val="00AB32FA"/>
    <w:rsid w:val="00AD0FF9"/>
    <w:rsid w:val="00AD14F6"/>
    <w:rsid w:val="00AD324E"/>
    <w:rsid w:val="00AD5B38"/>
    <w:rsid w:val="00B03ED3"/>
    <w:rsid w:val="00B10028"/>
    <w:rsid w:val="00B17ABD"/>
    <w:rsid w:val="00B235C1"/>
    <w:rsid w:val="00B33D70"/>
    <w:rsid w:val="00B514AE"/>
    <w:rsid w:val="00B52221"/>
    <w:rsid w:val="00BB33C1"/>
    <w:rsid w:val="00BB540E"/>
    <w:rsid w:val="00BB5C16"/>
    <w:rsid w:val="00BC5559"/>
    <w:rsid w:val="00BE65D6"/>
    <w:rsid w:val="00BE74D9"/>
    <w:rsid w:val="00C142BC"/>
    <w:rsid w:val="00C25EAF"/>
    <w:rsid w:val="00C27C54"/>
    <w:rsid w:val="00C53902"/>
    <w:rsid w:val="00C54303"/>
    <w:rsid w:val="00C83195"/>
    <w:rsid w:val="00C95778"/>
    <w:rsid w:val="00CB26EF"/>
    <w:rsid w:val="00CB2B78"/>
    <w:rsid w:val="00CB5BF3"/>
    <w:rsid w:val="00CC0ED7"/>
    <w:rsid w:val="00CF6D8B"/>
    <w:rsid w:val="00D05B3A"/>
    <w:rsid w:val="00D128D6"/>
    <w:rsid w:val="00D32479"/>
    <w:rsid w:val="00D32EA4"/>
    <w:rsid w:val="00D3395F"/>
    <w:rsid w:val="00D615F6"/>
    <w:rsid w:val="00D640EE"/>
    <w:rsid w:val="00D647BC"/>
    <w:rsid w:val="00D735BA"/>
    <w:rsid w:val="00D81B13"/>
    <w:rsid w:val="00D91CE7"/>
    <w:rsid w:val="00D942E7"/>
    <w:rsid w:val="00DA163A"/>
    <w:rsid w:val="00DB78CE"/>
    <w:rsid w:val="00DD03F6"/>
    <w:rsid w:val="00DD5FF0"/>
    <w:rsid w:val="00DF2ADF"/>
    <w:rsid w:val="00DF591C"/>
    <w:rsid w:val="00E209D3"/>
    <w:rsid w:val="00E45A17"/>
    <w:rsid w:val="00E52A23"/>
    <w:rsid w:val="00E57FC3"/>
    <w:rsid w:val="00E90E58"/>
    <w:rsid w:val="00EB023B"/>
    <w:rsid w:val="00EB1A48"/>
    <w:rsid w:val="00EB3404"/>
    <w:rsid w:val="00EC4697"/>
    <w:rsid w:val="00ED1167"/>
    <w:rsid w:val="00F14025"/>
    <w:rsid w:val="00F222BF"/>
    <w:rsid w:val="00F2279C"/>
    <w:rsid w:val="00F31781"/>
    <w:rsid w:val="00F6316F"/>
    <w:rsid w:val="00F7507C"/>
    <w:rsid w:val="00F7580E"/>
    <w:rsid w:val="00F90AE4"/>
    <w:rsid w:val="00FA5B06"/>
    <w:rsid w:val="00FB3E97"/>
    <w:rsid w:val="00FC5C53"/>
    <w:rsid w:val="00FC6685"/>
    <w:rsid w:val="00FF15E4"/>
    <w:rsid w:val="00FF7DA8"/>
    <w:rsid w:val="0190B82F"/>
    <w:rsid w:val="0371E858"/>
    <w:rsid w:val="053E9DDD"/>
    <w:rsid w:val="070547BF"/>
    <w:rsid w:val="08771A81"/>
    <w:rsid w:val="08A8B4C6"/>
    <w:rsid w:val="09C2D698"/>
    <w:rsid w:val="0AD373AC"/>
    <w:rsid w:val="0BD53199"/>
    <w:rsid w:val="0D56727F"/>
    <w:rsid w:val="10FE5B8E"/>
    <w:rsid w:val="149AD156"/>
    <w:rsid w:val="16C9F2FF"/>
    <w:rsid w:val="18426096"/>
    <w:rsid w:val="1A71D441"/>
    <w:rsid w:val="1FE48C17"/>
    <w:rsid w:val="20E62078"/>
    <w:rsid w:val="2D247062"/>
    <w:rsid w:val="2F4B341D"/>
    <w:rsid w:val="3170FB41"/>
    <w:rsid w:val="35F9BE1F"/>
    <w:rsid w:val="37916DE0"/>
    <w:rsid w:val="37E6395B"/>
    <w:rsid w:val="3ACF5E93"/>
    <w:rsid w:val="3B05955E"/>
    <w:rsid w:val="428F76C9"/>
    <w:rsid w:val="4386FEB9"/>
    <w:rsid w:val="48F0EF65"/>
    <w:rsid w:val="4ADAA932"/>
    <w:rsid w:val="4CA3A0EB"/>
    <w:rsid w:val="4F567949"/>
    <w:rsid w:val="4F94788E"/>
    <w:rsid w:val="52E58089"/>
    <w:rsid w:val="5C0849D0"/>
    <w:rsid w:val="5D12D480"/>
    <w:rsid w:val="626C595D"/>
    <w:rsid w:val="6657901C"/>
    <w:rsid w:val="66DF12BE"/>
    <w:rsid w:val="6722FE64"/>
    <w:rsid w:val="693E3D65"/>
    <w:rsid w:val="6B4E7A03"/>
    <w:rsid w:val="6CEF0C14"/>
    <w:rsid w:val="6D68F129"/>
    <w:rsid w:val="70133947"/>
    <w:rsid w:val="7309A1EA"/>
    <w:rsid w:val="7597592C"/>
    <w:rsid w:val="787AC1AE"/>
    <w:rsid w:val="7BC06A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qFormat="1" w:uiPriority="99" w:semiHidden="0"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qFormat="1" w:uiPriority="99" w:semiHidden="0"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pPr>
    <w:rPr>
      <w:rFonts w:ascii="ＭＳ 明朝" w:hAnsi="ＭＳ 明朝" w:eastAsia="ＭＳ 明朝" w:cs="ＭＳ 明朝"/>
      <w:sz w:val="22"/>
      <w:szCs w:val="22"/>
      <w:lang w:val="ja-JP" w:eastAsia="ja-JP" w:bidi="ja-JP"/>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Hyperlink"/>
    <w:basedOn w:val="2"/>
    <w:semiHidden/>
    <w:unhideWhenUsed/>
    <w:qFormat/>
    <w:uiPriority w:val="99"/>
    <w:rPr>
      <w:color w:val="0000FF"/>
      <w:u w:val="single"/>
    </w:rPr>
  </w:style>
  <w:style w:type="character" w:styleId="5">
    <w:name w:val="annotation reference"/>
    <w:basedOn w:val="2"/>
    <w:semiHidden/>
    <w:unhideWhenUsed/>
    <w:qFormat/>
    <w:uiPriority w:val="99"/>
    <w:rPr>
      <w:sz w:val="18"/>
      <w:szCs w:val="18"/>
    </w:rPr>
  </w:style>
  <w:style w:type="paragraph" w:styleId="6">
    <w:name w:val="Note Heading"/>
    <w:basedOn w:val="1"/>
    <w:next w:val="1"/>
    <w:link w:val="19"/>
    <w:unhideWhenUsed/>
    <w:qFormat/>
    <w:uiPriority w:val="99"/>
    <w:pPr>
      <w:autoSpaceDE/>
      <w:autoSpaceDN/>
      <w:jc w:val="center"/>
    </w:pPr>
    <w:rPr>
      <w:rFonts w:ascii="Century" w:hAnsi="Century" w:cs="Times New Roman"/>
      <w:kern w:val="2"/>
      <w:sz w:val="21"/>
      <w:lang w:val="en-US" w:bidi="ar-SA"/>
    </w:rPr>
  </w:style>
  <w:style w:type="paragraph" w:styleId="7">
    <w:name w:val="Closing"/>
    <w:basedOn w:val="1"/>
    <w:link w:val="23"/>
    <w:unhideWhenUsed/>
    <w:qFormat/>
    <w:uiPriority w:val="99"/>
    <w:pPr>
      <w:jc w:val="right"/>
    </w:pPr>
  </w:style>
  <w:style w:type="paragraph" w:styleId="8">
    <w:name w:val="Body Text"/>
    <w:basedOn w:val="1"/>
    <w:link w:val="20"/>
    <w:qFormat/>
    <w:uiPriority w:val="1"/>
  </w:style>
  <w:style w:type="paragraph" w:styleId="9">
    <w:name w:val="footer"/>
    <w:basedOn w:val="1"/>
    <w:link w:val="18"/>
    <w:unhideWhenUsed/>
    <w:qFormat/>
    <w:uiPriority w:val="99"/>
    <w:pPr>
      <w:tabs>
        <w:tab w:val="center" w:pos="4252"/>
        <w:tab w:val="right" w:pos="8504"/>
      </w:tabs>
      <w:snapToGrid w:val="0"/>
    </w:pPr>
  </w:style>
  <w:style w:type="paragraph" w:styleId="10">
    <w:name w:val="annotation text"/>
    <w:basedOn w:val="1"/>
    <w:link w:val="24"/>
    <w:unhideWhenUsed/>
    <w:qFormat/>
    <w:uiPriority w:val="99"/>
  </w:style>
  <w:style w:type="paragraph" w:styleId="11">
    <w:name w:val="annotation subject"/>
    <w:basedOn w:val="10"/>
    <w:next w:val="10"/>
    <w:link w:val="25"/>
    <w:semiHidden/>
    <w:unhideWhenUsed/>
    <w:qFormat/>
    <w:uiPriority w:val="99"/>
    <w:rPr>
      <w:b/>
      <w:bCs/>
    </w:rPr>
  </w:style>
  <w:style w:type="paragraph" w:styleId="12">
    <w:name w:val="Balloon Text"/>
    <w:basedOn w:val="1"/>
    <w:link w:val="22"/>
    <w:semiHidden/>
    <w:unhideWhenUsed/>
    <w:qFormat/>
    <w:uiPriority w:val="99"/>
    <w:rPr>
      <w:rFonts w:asciiTheme="majorHAnsi" w:hAnsiTheme="majorHAnsi" w:eastAsiaTheme="majorEastAsia" w:cstheme="majorBidi"/>
      <w:sz w:val="18"/>
      <w:szCs w:val="18"/>
    </w:rPr>
  </w:style>
  <w:style w:type="paragraph" w:styleId="13">
    <w:name w:val="header"/>
    <w:basedOn w:val="1"/>
    <w:link w:val="17"/>
    <w:unhideWhenUsed/>
    <w:qFormat/>
    <w:uiPriority w:val="99"/>
    <w:pPr>
      <w:tabs>
        <w:tab w:val="center" w:pos="4252"/>
        <w:tab w:val="right" w:pos="8504"/>
      </w:tabs>
      <w:snapToGrid w:val="0"/>
    </w:pPr>
  </w:style>
  <w:style w:type="table" w:customStyle="1" w:styleId="14">
    <w:name w:val="Normal Table0"/>
    <w:semiHidden/>
    <w:unhideWhenUsed/>
    <w:qFormat/>
    <w:uiPriority w:val="2"/>
    <w:tblPr>
      <w:tblCellMar>
        <w:top w:w="0" w:type="dxa"/>
        <w:left w:w="0" w:type="dxa"/>
        <w:bottom w:w="0" w:type="dxa"/>
        <w:right w:w="0" w:type="dxa"/>
      </w:tblCellMar>
    </w:tblPr>
  </w:style>
  <w:style w:type="paragraph" w:styleId="15">
    <w:name w:val="List Paragraph"/>
    <w:basedOn w:val="1"/>
    <w:qFormat/>
    <w:uiPriority w:val="34"/>
  </w:style>
  <w:style w:type="paragraph" w:customStyle="1" w:styleId="16">
    <w:name w:val="Table Paragraph"/>
    <w:basedOn w:val="1"/>
    <w:qFormat/>
    <w:uiPriority w:val="1"/>
  </w:style>
  <w:style w:type="character" w:customStyle="1" w:styleId="17">
    <w:name w:val="ヘッダー (文字)"/>
    <w:basedOn w:val="2"/>
    <w:link w:val="13"/>
    <w:qFormat/>
    <w:uiPriority w:val="99"/>
    <w:rPr>
      <w:rFonts w:ascii="ＭＳ 明朝" w:hAnsi="ＭＳ 明朝" w:eastAsia="ＭＳ 明朝" w:cs="ＭＳ 明朝"/>
      <w:lang w:val="ja-JP" w:eastAsia="ja-JP" w:bidi="ja-JP"/>
    </w:rPr>
  </w:style>
  <w:style w:type="character" w:customStyle="1" w:styleId="18">
    <w:name w:val="フッター (文字)"/>
    <w:basedOn w:val="2"/>
    <w:link w:val="9"/>
    <w:qFormat/>
    <w:uiPriority w:val="99"/>
    <w:rPr>
      <w:rFonts w:ascii="ＭＳ 明朝" w:hAnsi="ＭＳ 明朝" w:eastAsia="ＭＳ 明朝" w:cs="ＭＳ 明朝"/>
      <w:lang w:val="ja-JP" w:eastAsia="ja-JP" w:bidi="ja-JP"/>
    </w:rPr>
  </w:style>
  <w:style w:type="character" w:customStyle="1" w:styleId="19">
    <w:name w:val="記 (文字)"/>
    <w:basedOn w:val="2"/>
    <w:link w:val="6"/>
    <w:qFormat/>
    <w:uiPriority w:val="99"/>
    <w:rPr>
      <w:rFonts w:ascii="Century" w:hAnsi="Century" w:eastAsia="ＭＳ 明朝" w:cs="Times New Roman"/>
      <w:kern w:val="2"/>
      <w:sz w:val="21"/>
      <w:lang w:eastAsia="ja-JP"/>
    </w:rPr>
  </w:style>
  <w:style w:type="character" w:customStyle="1" w:styleId="20">
    <w:name w:val="本文 (文字)"/>
    <w:basedOn w:val="2"/>
    <w:link w:val="8"/>
    <w:qFormat/>
    <w:uiPriority w:val="1"/>
    <w:rPr>
      <w:rFonts w:ascii="ＭＳ 明朝" w:hAnsi="ＭＳ 明朝" w:eastAsia="ＭＳ 明朝" w:cs="ＭＳ 明朝"/>
      <w:lang w:val="ja-JP" w:eastAsia="ja-JP" w:bidi="ja-JP"/>
    </w:rPr>
  </w:style>
  <w:style w:type="table" w:customStyle="1" w:styleId="21">
    <w:name w:val="Grid Table 4 Accent 1"/>
    <w:basedOn w:val="3"/>
    <w:qFormat/>
    <w:uiPriority w:val="49"/>
    <w:pPr>
      <w:widowControl/>
      <w:autoSpaceDE/>
      <w:autoSpaceDN/>
    </w:pPr>
    <w:rPr>
      <w:kern w:val="2"/>
      <w:sz w:val="21"/>
      <w:lang w:eastAsia="ja-JP"/>
    </w:rPr>
    <w:tblPr>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Pr>
    <w:tblStylePr w:type="firstRow">
      <w:rPr>
        <w:b/>
        <w:bCs/>
        <w:color w:val="FFFFFF" w:themeColor="background1"/>
        <w14:textFill>
          <w14:solidFill>
            <w14:schemeClr w14:val="bg1"/>
          </w14:solidFill>
        </w14:textFill>
      </w:rPr>
      <w:tcPr>
        <w:tcBorders>
          <w:top w:val="single" w:color="4F81BD" w:themeColor="accent1" w:sz="4" w:space="0"/>
          <w:left w:val="single" w:color="4F81BD" w:themeColor="accent1" w:sz="4" w:space="0"/>
          <w:bottom w:val="single" w:color="4F81BD" w:themeColor="accent1" w:sz="4" w:space="0"/>
          <w:right w:val="single" w:color="4F81BD" w:themeColor="accent1" w:sz="4" w:space="0"/>
          <w:insideH w:val="nil"/>
          <w:insideV w:val="nil"/>
        </w:tcBorders>
        <w:shd w:val="clear" w:color="auto" w:fill="4F81BD" w:themeFill="accent1"/>
      </w:tcPr>
    </w:tblStylePr>
    <w:tblStylePr w:type="lastRow">
      <w:rPr>
        <w:b/>
        <w:bCs/>
      </w:rPr>
      <w:tcPr>
        <w:tcBorders>
          <w:top w:val="double" w:color="4F81BD" w:themeColor="accent1" w:sz="4" w:space="0"/>
        </w:tcBorders>
      </w:tcPr>
    </w:tblStylePr>
    <w:tblStylePr w:type="firstCol">
      <w:rPr>
        <w:b/>
        <w:bCs/>
      </w:rPr>
    </w:tblStylePr>
    <w:tblStylePr w:type="lastCol">
      <w:rPr>
        <w:b/>
        <w:bCs/>
      </w:rPr>
    </w:tblStylePr>
    <w:tblStylePr w:type="band1Vert">
      <w:tcPr>
        <w:shd w:val="clear" w:color="auto" w:fill="DBE5F1" w:themeFill="accent1" w:themeFillTint="33"/>
      </w:tcPr>
    </w:tblStylePr>
    <w:tblStylePr w:type="band1Horz">
      <w:tcPr>
        <w:shd w:val="clear" w:color="auto" w:fill="DBE5F1" w:themeFill="accent1" w:themeFillTint="33"/>
      </w:tcPr>
    </w:tblStylePr>
  </w:style>
  <w:style w:type="character" w:customStyle="1" w:styleId="22">
    <w:name w:val="吹き出し (文字)"/>
    <w:basedOn w:val="2"/>
    <w:link w:val="12"/>
    <w:semiHidden/>
    <w:qFormat/>
    <w:uiPriority w:val="99"/>
    <w:rPr>
      <w:rFonts w:asciiTheme="majorHAnsi" w:hAnsiTheme="majorHAnsi" w:eastAsiaTheme="majorEastAsia" w:cstheme="majorBidi"/>
      <w:sz w:val="18"/>
      <w:szCs w:val="18"/>
      <w:lang w:val="ja-JP" w:eastAsia="ja-JP" w:bidi="ja-JP"/>
    </w:rPr>
  </w:style>
  <w:style w:type="character" w:customStyle="1" w:styleId="23">
    <w:name w:val="結語 (文字)"/>
    <w:basedOn w:val="2"/>
    <w:link w:val="7"/>
    <w:qFormat/>
    <w:uiPriority w:val="99"/>
    <w:rPr>
      <w:rFonts w:ascii="ＭＳ 明朝" w:hAnsi="ＭＳ 明朝" w:eastAsia="ＭＳ 明朝" w:cs="ＭＳ 明朝"/>
      <w:lang w:val="ja-JP" w:eastAsia="ja-JP" w:bidi="ja-JP"/>
    </w:rPr>
  </w:style>
  <w:style w:type="character" w:customStyle="1" w:styleId="24">
    <w:name w:val="コメント文字列 (文字)"/>
    <w:basedOn w:val="2"/>
    <w:link w:val="10"/>
    <w:qFormat/>
    <w:uiPriority w:val="99"/>
    <w:rPr>
      <w:rFonts w:ascii="ＭＳ 明朝" w:hAnsi="ＭＳ 明朝" w:eastAsia="ＭＳ 明朝" w:cs="ＭＳ 明朝"/>
      <w:lang w:val="ja-JP" w:eastAsia="ja-JP" w:bidi="ja-JP"/>
    </w:rPr>
  </w:style>
  <w:style w:type="character" w:customStyle="1" w:styleId="25">
    <w:name w:val="コメント内容 (文字)"/>
    <w:basedOn w:val="24"/>
    <w:link w:val="11"/>
    <w:semiHidden/>
    <w:qFormat/>
    <w:uiPriority w:val="99"/>
    <w:rPr>
      <w:rFonts w:ascii="ＭＳ 明朝" w:hAnsi="ＭＳ 明朝" w:eastAsia="ＭＳ 明朝" w:cs="ＭＳ 明朝"/>
      <w:b/>
      <w:bCs/>
      <w:lang w:val="ja-JP" w:eastAsia="ja-JP" w:bidi="ja-JP"/>
    </w:rPr>
  </w:style>
  <w:style w:type="paragraph" w:customStyle="1" w:styleId="26">
    <w:name w:val="Revision"/>
    <w:hidden/>
    <w:semiHidden/>
    <w:qFormat/>
    <w:uiPriority w:val="99"/>
    <w:pPr>
      <w:widowControl/>
      <w:autoSpaceDE/>
      <w:autoSpaceDN/>
    </w:pPr>
    <w:rPr>
      <w:rFonts w:ascii="ＭＳ 明朝" w:hAnsi="ＭＳ 明朝" w:eastAsia="ＭＳ 明朝" w:cs="ＭＳ 明朝"/>
      <w:sz w:val="22"/>
      <w:szCs w:val="22"/>
      <w:lang w:val="ja-JP" w:eastAsia="ja-JP" w:bidi="ja-JP"/>
    </w:rPr>
  </w:style>
  <w:style w:type="character" w:customStyle="1" w:styleId="27">
    <w:name w:val="Mention"/>
    <w:basedOn w:val="2"/>
    <w:unhideWhenUsed/>
    <w:qFormat/>
    <w:uiPriority w:val="99"/>
    <w:rPr>
      <w:color w:val="2B579A"/>
      <w:shd w:val="clear" w:color="auto" w:fill="E6E6E6"/>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4.xml"/><Relationship Id="rId7" Type="http://schemas.openxmlformats.org/officeDocument/2006/relationships/customXml" Target="../customXml/item3.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ediaLengthInSeconds xmlns="a0e695d1-15ed-4698-a3fa-a0fe58b5b315" xsi:nil="true"/>
    <SharedWithUsers xmlns="ab025d10-8a00-402f-9bb6-29fc7e729e9b">
      <UserInfo>
        <DisplayName/>
        <AccountId xsi:nil="true"/>
        <AccountType/>
      </UserInfo>
    </SharedWithUsers>
    <lcf76f155ced4ddcb4097134ff3c332f xmlns="a0e695d1-15ed-4698-a3fa-a0fe58b5b315">
      <Terms xmlns="http://schemas.microsoft.com/office/infopath/2007/PartnerControls"/>
    </lcf76f155ced4ddcb4097134ff3c332f>
    <TaxCatchAll xmlns="ab025d10-8a00-402f-9bb6-29fc7e729e9b" xsi:nil="true"/>
  </documentManagement>
</p:properti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5BCBB4D134F8EC4FA64734F7C385BA8C" ma:contentTypeVersion="14" ma:contentTypeDescription="新しいドキュメントを作成します。" ma:contentTypeScope="" ma:versionID="fea6e9b0e1d992361fe3093893ff2160">
  <xsd:schema xmlns:xsd="http://www.w3.org/2001/XMLSchema" xmlns:xs="http://www.w3.org/2001/XMLSchema" xmlns:p="http://schemas.microsoft.com/office/2006/metadata/properties" xmlns:ns2="a0e695d1-15ed-4698-a3fa-a0fe58b5b315" xmlns:ns3="ab025d10-8a00-402f-9bb6-29fc7e729e9b" targetNamespace="http://schemas.microsoft.com/office/2006/metadata/properties" ma:root="true" ma:fieldsID="e6dfa053ec5fd697e69d0e1474bf9c83" ns2:_="" ns3:_="">
    <xsd:import namespace="a0e695d1-15ed-4698-a3fa-a0fe58b5b315"/>
    <xsd:import namespace="ab025d10-8a00-402f-9bb6-29fc7e729e9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e695d1-15ed-4698-a3fa-a0fe58b5b3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画像タグ" ma:readOnly="false" ma:fieldId="{5cf76f15-5ced-4ddc-b409-7134ff3c332f}" ma:taxonomyMulti="true" ma:sspId="544751c9-2799-4505-b004-9d29a52abe04"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025d10-8a00-402f-9bb6-29fc7e729e9b"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element name="TaxCatchAll" ma:index="16" nillable="true" ma:displayName="Taxonomy Catch All Column" ma:hidden="true" ma:list="{ff5d32c9-797c-4e5a-8219-2cf8e6e0286f}" ma:internalName="TaxCatchAll" ma:showField="CatchAllData" ma:web="ab025d10-8a00-402f-9bb6-29fc7e729e9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ACA1525-2651-467F-8A7A-0936C8E52C25}">
  <ds:schemaRefs/>
</ds:datastoreItem>
</file>

<file path=customXml/itemProps3.xml><?xml version="1.0" encoding="utf-8"?>
<ds:datastoreItem xmlns:ds="http://schemas.openxmlformats.org/officeDocument/2006/customXml" ds:itemID="{83078192-A5D9-474E-A6A1-912CB8A7D00A}">
  <ds:schemaRefs/>
</ds:datastoreItem>
</file>

<file path=customXml/itemProps4.xml><?xml version="1.0" encoding="utf-8"?>
<ds:datastoreItem xmlns:ds="http://schemas.openxmlformats.org/officeDocument/2006/customXml" ds:itemID="{3D1BFB73-B913-4395-BA7C-F0436C929D9F}">
  <ds:schemaRefs/>
</ds:datastoreItem>
</file>

<file path=docProps/app.xml><?xml version="1.0" encoding="utf-8"?>
<Properties xmlns="http://schemas.openxmlformats.org/officeDocument/2006/extended-properties" xmlns:vt="http://schemas.openxmlformats.org/officeDocument/2006/docPropsVTypes">
  <Template>Normal.dotm</Template>
  <Pages>4</Pages>
  <Words>403</Words>
  <Characters>2303</Characters>
  <Lines>19</Lines>
  <Paragraphs>5</Paragraphs>
  <TotalTime>0</TotalTime>
  <ScaleCrop>false</ScaleCrop>
  <LinksUpToDate>false</LinksUpToDate>
  <CharactersWithSpaces>2701</CharactersWithSpaces>
  <Application>WPS Office_11.8.2.10339_F1E327BC-269C-435d-A152-05C5408002CA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2023-09-11T07:33:00Z</dcterms:created>
  <dcterms:modified xsi:type="dcterms:W3CDTF">2023-11-03T08:04:20Z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41492100</vt:r8>
  </property>
  <property fmtid="{D5CDD505-2E9C-101B-9397-08002B2CF9AE}" pid="3" name="MediaServiceImageTags">
    <vt:lpwstr/>
  </property>
  <property fmtid="{D5CDD505-2E9C-101B-9397-08002B2CF9AE}" pid="4" name="xd_ProgID">
    <vt:lpwstr/>
  </property>
  <property fmtid="{D5CDD505-2E9C-101B-9397-08002B2CF9AE}" pid="5" name="ContentTypeId">
    <vt:lpwstr>0x0101005BCBB4D134F8EC4FA64734F7C385BA8C</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y fmtid="{D5CDD505-2E9C-101B-9397-08002B2CF9AE}" pid="10" name="xd_Signature">
    <vt:bool>false</vt:bool>
  </property>
  <property fmtid="{D5CDD505-2E9C-101B-9397-08002B2CF9AE}" pid="11" name="KSOProductBuildVer">
    <vt:lpwstr>1041-11.8.2.10339</vt:lpwstr>
  </property>
</Properties>
</file>