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ＭＳ 明朝" w:hAnsi="ＭＳ 明朝"/>
          <w:sz w:val="22"/>
          <w:highlight w:val="yellow"/>
        </w:rPr>
      </w:pPr>
    </w:p>
    <w:p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8"/>
          <w:szCs w:val="32"/>
        </w:rPr>
        <w:t>自己資金に関する申請書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　年　 月　 日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jc w:val="left"/>
        <w:rPr>
          <w:ins w:id="0" w:author="作者" w:date="2023-11-03T17:05:01Z"/>
          <w:rFonts w:hint="default" w:ascii="ＭＳ 明朝" w:hAnsi="ＭＳ 明朝"/>
          <w:sz w:val="22"/>
          <w:highlight w:val="none"/>
          <w:shd w:val="clear" w:color="auto" w:fill="auto"/>
        </w:rPr>
      </w:pPr>
      <w:ins w:id="1" w:author="作者" w:date="2023-11-03T17:05:01Z">
        <w:r>
          <w:rPr>
            <w:rFonts w:hint="default" w:ascii="ＭＳ 明朝" w:hAnsi="ＭＳ 明朝"/>
            <w:sz w:val="22"/>
            <w:highlight w:val="none"/>
            <w:shd w:val="clear" w:color="auto" w:fill="auto"/>
          </w:rPr>
          <w:t>一般社団法人 佐賀災害支援プラットフォーム</w:t>
        </w:r>
      </w:ins>
    </w:p>
    <w:p>
      <w:pPr>
        <w:spacing w:line="320" w:lineRule="exact"/>
        <w:jc w:val="left"/>
        <w:rPr>
          <w:ins w:id="2" w:author="作者" w:date="2023-11-03T17:05:01Z"/>
          <w:rFonts w:ascii="ＭＳ 明朝" w:hAnsi="ＭＳ 明朝"/>
          <w:sz w:val="22"/>
          <w:highlight w:val="none"/>
        </w:rPr>
      </w:pPr>
      <w:ins w:id="3" w:author="作者" w:date="2023-11-03T17:05:01Z">
        <w:r>
          <w:rPr>
            <w:rFonts w:hint="eastAsia" w:ascii="ＭＳ 明朝" w:hAnsi="ＭＳ 明朝"/>
            <w:sz w:val="22"/>
            <w:highlight w:val="none"/>
            <w:shd w:val="clear" w:color="auto" w:fill="auto"/>
            <w:lang w:eastAsia="ja-JP"/>
          </w:rPr>
          <w:t>代表理事</w:t>
        </w:r>
      </w:ins>
      <w:ins w:id="4" w:author="作者" w:date="2023-11-03T17:05:01Z">
        <w:r>
          <w:rPr>
            <w:rFonts w:ascii="ＭＳ 明朝" w:hAnsi="ＭＳ 明朝"/>
            <w:sz w:val="22"/>
            <w:highlight w:val="none"/>
          </w:rPr>
          <w:t>　殿</w:t>
        </w:r>
      </w:ins>
    </w:p>
    <w:p>
      <w:pPr>
        <w:spacing w:line="320" w:lineRule="exact"/>
        <w:jc w:val="left"/>
        <w:rPr>
          <w:del w:id="5" w:author="作者" w:date="2023-11-03T17:05:01Z"/>
          <w:rFonts w:hint="default" w:ascii="ＭＳ 明朝" w:hAnsi="ＭＳ 明朝"/>
          <w:sz w:val="22"/>
          <w:highlight w:val="none"/>
          <w:shd w:val="clear" w:color="auto" w:fill="auto"/>
        </w:rPr>
      </w:pPr>
      <w:del w:id="6" w:author="作者" w:date="2023-11-03T17:05:01Z">
        <w:r>
          <w:rPr>
            <w:rFonts w:hint="default" w:ascii="ＭＳ 明朝" w:hAnsi="ＭＳ 明朝"/>
            <w:sz w:val="22"/>
            <w:highlight w:val="none"/>
            <w:shd w:val="clear" w:color="auto" w:fill="auto"/>
          </w:rPr>
          <w:delText>一般社団法人 佐賀災害支援プラットフォーム</w:delText>
        </w:r>
      </w:del>
    </w:p>
    <w:p>
      <w:pPr>
        <w:spacing w:line="320" w:lineRule="exact"/>
        <w:jc w:val="left"/>
        <w:rPr>
          <w:del w:id="7" w:author="作者" w:date="2023-11-03T17:05:01Z"/>
          <w:rFonts w:ascii="ＭＳ 明朝" w:hAnsi="ＭＳ 明朝"/>
          <w:sz w:val="22"/>
          <w:highlight w:val="none"/>
        </w:rPr>
      </w:pPr>
      <w:del w:id="8" w:author="作者" w:date="2023-11-03T17:05:01Z">
        <w:r>
          <w:rPr>
            <w:rFonts w:hint="eastAsia" w:ascii="ＭＳ 明朝" w:hAnsi="ＭＳ 明朝"/>
            <w:sz w:val="22"/>
            <w:highlight w:val="none"/>
            <w:shd w:val="clear" w:color="auto" w:fill="auto"/>
            <w:lang w:eastAsia="ja-JP"/>
          </w:rPr>
          <w:delText>代表理事</w:delText>
        </w:r>
      </w:del>
      <w:del w:id="9" w:author="作者" w:date="2023-11-03T17:05:01Z">
        <w:r>
          <w:rPr>
            <w:rFonts w:ascii="ＭＳ 明朝" w:hAnsi="ＭＳ 明朝"/>
            <w:sz w:val="22"/>
            <w:highlight w:val="none"/>
          </w:rPr>
          <w:delText>　殿</w:delText>
        </w:r>
      </w:del>
    </w:p>
    <w:p>
      <w:pPr>
        <w:spacing w:line="320" w:lineRule="exact"/>
        <w:jc w:val="left"/>
        <w:rPr>
          <w:rFonts w:ascii="ＭＳ 明朝" w:hAnsi="ＭＳ 明朝"/>
          <w:sz w:val="22"/>
        </w:rPr>
      </w:pPr>
      <w:bookmarkStart w:id="1" w:name="_GoBack"/>
      <w:bookmarkEnd w:id="1"/>
    </w:p>
    <w:p>
      <w:pPr>
        <w:spacing w:line="320" w:lineRule="exact"/>
        <w:ind w:firstLine="4620" w:firstLineChars="210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申請団体の名称</w:t>
      </w:r>
    </w:p>
    <w:p>
      <w:pPr>
        <w:spacing w:line="320" w:lineRule="exact"/>
        <w:ind w:firstLine="4620" w:firstLineChars="210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代表者の氏名　</w:t>
      </w:r>
      <w:r>
        <w:rPr>
          <w:rFonts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>　　　　　　　　　　　印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rPr>
          <w:rFonts w:ascii="ＭＳ 明朝" w:hAnsi="ＭＳ 明朝"/>
          <w:color w:val="FF0000"/>
          <w:sz w:val="22"/>
        </w:rPr>
      </w:pPr>
    </w:p>
    <w:p>
      <w:pPr>
        <w:spacing w:line="320" w:lineRule="exact"/>
        <w:rPr>
          <w:rFonts w:ascii="ＭＳ 明朝" w:hAnsi="ＭＳ 明朝"/>
          <w:color w:val="FF0000"/>
          <w:sz w:val="22"/>
        </w:rPr>
      </w:pPr>
    </w:p>
    <w:p>
      <w:pPr>
        <w:ind w:firstLine="220" w:firstLineChars="1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当団体は、</w:t>
      </w:r>
      <w:bookmarkStart w:id="0" w:name="_Hlk23508319"/>
      <w:r>
        <w:rPr>
          <w:rFonts w:hint="default" w:ascii="ＭＳ 明朝" w:hAnsi="ＭＳ 明朝"/>
          <w:sz w:val="22"/>
          <w:highlight w:val="none"/>
          <w:shd w:val="clear" w:color="auto" w:fill="auto"/>
        </w:rPr>
        <w:t>一般社団法人 佐賀災害支援プラットフォーム</w:t>
      </w:r>
      <w:r>
        <w:rPr>
          <w:rFonts w:ascii="ＭＳ 明朝" w:hAnsi="ＭＳ 明朝"/>
          <w:sz w:val="22"/>
        </w:rPr>
        <w:t>が行う助成事業に実行</w:t>
      </w:r>
      <w:bookmarkEnd w:id="0"/>
      <w:r>
        <w:rPr>
          <w:rFonts w:ascii="ＭＳ 明朝" w:hAnsi="ＭＳ 明朝"/>
          <w:sz w:val="22"/>
        </w:rPr>
        <w:t>団体としての申請を行うに際し、事業に係る経費の20%以上は自己負担分として、自己資金又は民間からの資金を確保する原則について理解し、下記の通り申請致します。</w:t>
      </w:r>
    </w:p>
    <w:p>
      <w:pPr>
        <w:ind w:firstLine="220" w:firstLineChars="100"/>
        <w:rPr>
          <w:rFonts w:ascii="ＭＳ 明朝" w:hAnsi="ＭＳ 明朝"/>
          <w:color w:val="FF0000"/>
          <w:sz w:val="22"/>
          <w:shd w:val="pct10" w:color="auto" w:fill="FFFFFF"/>
        </w:rPr>
      </w:pPr>
    </w:p>
    <w:p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spacing w:line="320" w:lineRule="exact"/>
        <w:ind w:left="660" w:hanging="660" w:hangingChars="300"/>
        <w:jc w:val="left"/>
        <w:rPr>
          <w:rFonts w:ascii="ＭＳ 明朝" w:hAnsi="ＭＳ 明朝"/>
          <w:sz w:val="22"/>
        </w:rPr>
      </w:pPr>
    </w:p>
    <w:tbl>
      <w:tblPr>
        <w:tblStyle w:val="12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99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D0CECE" w:themeFill="background2" w:themeFillShade="E6"/>
          </w:tcPr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特例申請</w:t>
            </w: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申請理由</w:t>
            </w:r>
          </w:p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事業に係る経費の20%以上とする自己負担分についての特例申請の有無</w:t>
            </w:r>
          </w:p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>
      <w:pPr>
        <w:pStyle w:val="18"/>
        <w:numPr>
          <w:ilvl w:val="0"/>
          <w:numId w:val="1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特例申請が「有」の場合には、申請理由を記載してください。「無」の場合には、理由は記入不要です。</w:t>
      </w:r>
    </w:p>
    <w:p>
      <w:pPr>
        <w:spacing w:line="320" w:lineRule="exact"/>
        <w:jc w:val="left"/>
        <w:rPr>
          <w:rFonts w:ascii="ＭＳ 明朝" w:hAnsi="ＭＳ 明朝"/>
          <w:sz w:val="22"/>
        </w:rPr>
      </w:pPr>
    </w:p>
    <w:p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以上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93963"/>
    <w:multiLevelType w:val="multilevel"/>
    <w:tmpl w:val="14693963"/>
    <w:lvl w:ilvl="0" w:tentative="0">
      <w:start w:val="2"/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bordersDoNotSurroundHeader w:val="1"/>
  <w:bordersDoNotSurroundFooter w:val="1"/>
  <w:trackRevisions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3C1468E2"/>
    <w:rsid w:val="40FA7F5B"/>
    <w:rsid w:val="4F1D4A0C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8"/>
      <w:szCs w:val="18"/>
    </w:rPr>
  </w:style>
  <w:style w:type="paragraph" w:styleId="5">
    <w:name w:val="Note Heading"/>
    <w:basedOn w:val="1"/>
    <w:next w:val="1"/>
    <w:link w:val="13"/>
    <w:unhideWhenUsed/>
    <w:qFormat/>
    <w:uiPriority w:val="99"/>
    <w:pPr>
      <w:jc w:val="center"/>
    </w:pPr>
  </w:style>
  <w:style w:type="paragraph" w:styleId="6">
    <w:name w:val="Closing"/>
    <w:basedOn w:val="1"/>
    <w:link w:val="14"/>
    <w:unhideWhenUsed/>
    <w:qFormat/>
    <w:uiPriority w:val="99"/>
    <w:pPr>
      <w:jc w:val="right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9">
    <w:name w:val="annotation subject"/>
    <w:basedOn w:val="8"/>
    <w:next w:val="8"/>
    <w:link w:val="20"/>
    <w:semiHidden/>
    <w:unhideWhenUsed/>
    <w:qFormat/>
    <w:uiPriority w:val="99"/>
    <w:rPr>
      <w:b/>
      <w:bCs/>
    </w:rPr>
  </w:style>
  <w:style w:type="paragraph" w:styleId="10">
    <w:name w:val="Balloon Text"/>
    <w:basedOn w:val="1"/>
    <w:link w:val="17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記 (文字)"/>
    <w:basedOn w:val="2"/>
    <w:link w:val="5"/>
    <w:qFormat/>
    <w:uiPriority w:val="99"/>
  </w:style>
  <w:style w:type="character" w:customStyle="1" w:styleId="14">
    <w:name w:val="結語 (文字)"/>
    <w:basedOn w:val="2"/>
    <w:link w:val="6"/>
    <w:qFormat/>
    <w:uiPriority w:val="99"/>
  </w:style>
  <w:style w:type="character" w:customStyle="1" w:styleId="15">
    <w:name w:val="ヘッダー (文字)"/>
    <w:basedOn w:val="2"/>
    <w:link w:val="11"/>
    <w:qFormat/>
    <w:uiPriority w:val="99"/>
  </w:style>
  <w:style w:type="character" w:customStyle="1" w:styleId="16">
    <w:name w:val="フッター (文字)"/>
    <w:basedOn w:val="2"/>
    <w:link w:val="7"/>
    <w:qFormat/>
    <w:uiPriority w:val="99"/>
  </w:style>
  <w:style w:type="character" w:customStyle="1" w:styleId="17">
    <w:name w:val="吹き出し (文字)"/>
    <w:link w:val="10"/>
    <w:semiHidden/>
    <w:uiPriority w:val="99"/>
    <w:rPr>
      <w:rFonts w:ascii="Arial" w:hAnsi="Arial" w:eastAsia="ＭＳ ゴシック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left="840" w:leftChars="400"/>
    </w:pPr>
  </w:style>
  <w:style w:type="character" w:customStyle="1" w:styleId="19">
    <w:name w:val="コメント文字列 (文字)"/>
    <w:basedOn w:val="2"/>
    <w:link w:val="8"/>
    <w:semiHidden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basedOn w:val="19"/>
    <w:link w:val="9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C5176-2499-41C6-836F-E518AEB62A8D}">
  <ds:schemaRefs/>
</ds:datastoreItem>
</file>

<file path=customXml/itemProps3.xml><?xml version="1.0" encoding="utf-8"?>
<ds:datastoreItem xmlns:ds="http://schemas.openxmlformats.org/officeDocument/2006/customXml" ds:itemID="{08F6B83E-E457-4CF4-93D9-2915D277BCD6}">
  <ds:schemaRefs/>
</ds:datastoreItem>
</file>

<file path=customXml/itemProps4.xml><?xml version="1.0" encoding="utf-8"?>
<ds:datastoreItem xmlns:ds="http://schemas.openxmlformats.org/officeDocument/2006/customXml" ds:itemID="{DEC9FCCF-9599-462D-BCFE-AA6B0250D1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Office_11.8.2.10339_F1E327BC-269C-435d-A152-05C5408002CA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2023-09-11T07:33:00Z</dcterms:created>
  <dcterms:modified xsi:type="dcterms:W3CDTF">2023-11-03T08:05:07Z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KSOProductBuildVer">
    <vt:lpwstr>1041-11.8.2.10339</vt:lpwstr>
  </property>
</Properties>
</file>